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7DBB" w14:textId="77777777" w:rsidR="00B96842" w:rsidRDefault="00B96842" w:rsidP="007335C4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  <w:lang w:val="es-ES"/>
        </w:rPr>
      </w:pPr>
    </w:p>
    <w:p w14:paraId="38C358F5" w14:textId="77777777" w:rsidR="00074C48" w:rsidRPr="005A5A6B" w:rsidRDefault="00887A2E" w:rsidP="007335C4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  <w:lang w:val="es-ES"/>
        </w:rPr>
      </w:pPr>
      <w:r w:rsidRPr="005A5A6B">
        <w:rPr>
          <w:rFonts w:ascii="Calibri" w:hAnsi="Calibri" w:cs="Arial"/>
          <w:b/>
          <w:sz w:val="28"/>
          <w:szCs w:val="28"/>
          <w:lang w:val="es-ES"/>
        </w:rPr>
        <w:t>Título</w:t>
      </w:r>
      <w:r w:rsidR="00103874" w:rsidRPr="005A5A6B">
        <w:rPr>
          <w:rFonts w:ascii="Calibri" w:hAnsi="Calibri" w:cs="Arial"/>
          <w:b/>
          <w:sz w:val="28"/>
          <w:szCs w:val="28"/>
          <w:lang w:val="es-ES"/>
        </w:rPr>
        <w:t xml:space="preserve"> </w:t>
      </w:r>
      <w:r w:rsidR="00103874" w:rsidRPr="005A5A6B">
        <w:rPr>
          <w:rFonts w:ascii="Calibri" w:hAnsi="Calibri" w:cs="Arial"/>
          <w:b/>
          <w:color w:val="FF0000"/>
          <w:sz w:val="28"/>
          <w:szCs w:val="28"/>
          <w:highlight w:val="yellow"/>
          <w:lang w:val="es-ES"/>
        </w:rPr>
        <w:t>[</w:t>
      </w:r>
      <w:r w:rsidR="005A5A6B">
        <w:rPr>
          <w:rFonts w:ascii="Calibri" w:hAnsi="Calibri" w:cs="Arial"/>
          <w:b/>
          <w:color w:val="FF0000"/>
          <w:sz w:val="28"/>
          <w:szCs w:val="28"/>
          <w:highlight w:val="yellow"/>
          <w:lang w:val="es-ES"/>
        </w:rPr>
        <w:t>Calibri</w:t>
      </w:r>
      <w:r w:rsidR="00103874" w:rsidRPr="005A5A6B">
        <w:rPr>
          <w:rFonts w:ascii="Calibri" w:hAnsi="Calibri" w:cs="Arial"/>
          <w:b/>
          <w:color w:val="FF0000"/>
          <w:sz w:val="28"/>
          <w:szCs w:val="28"/>
          <w:highlight w:val="yellow"/>
          <w:lang w:val="es-ES"/>
        </w:rPr>
        <w:t xml:space="preserve"> negrita 14]</w:t>
      </w:r>
      <w:r w:rsidRPr="005A5A6B">
        <w:rPr>
          <w:rFonts w:ascii="Calibri" w:hAnsi="Calibri" w:cs="Arial"/>
          <w:b/>
          <w:lang w:val="es-ES"/>
        </w:rPr>
        <w:br/>
      </w:r>
      <w:r w:rsidR="002176AF" w:rsidRPr="005A5A6B">
        <w:rPr>
          <w:rFonts w:ascii="Calibri" w:hAnsi="Calibri" w:cs="Arial"/>
          <w:sz w:val="20"/>
          <w:szCs w:val="20"/>
          <w:lang w:val="es-ES"/>
        </w:rPr>
        <w:t>Apellido</w:t>
      </w:r>
      <w:r w:rsidR="00074C48" w:rsidRPr="005A5A6B">
        <w:rPr>
          <w:rFonts w:ascii="Calibri" w:hAnsi="Calibri" w:cs="Arial"/>
          <w:sz w:val="20"/>
          <w:szCs w:val="20"/>
          <w:lang w:val="es-ES"/>
        </w:rPr>
        <w:t>, nombre autor</w:t>
      </w:r>
      <w:r w:rsidR="00074C48" w:rsidRPr="005A5A6B">
        <w:rPr>
          <w:rFonts w:ascii="Calibri" w:hAnsi="Calibri" w:cs="Arial"/>
          <w:sz w:val="20"/>
          <w:szCs w:val="20"/>
          <w:vertAlign w:val="superscript"/>
          <w:lang w:val="es-ES"/>
        </w:rPr>
        <w:t>1</w:t>
      </w:r>
      <w:r w:rsidR="002176AF" w:rsidRPr="005A5A6B">
        <w:rPr>
          <w:rFonts w:ascii="Calibri" w:hAnsi="Calibri" w:cs="Arial"/>
          <w:sz w:val="20"/>
          <w:szCs w:val="20"/>
          <w:lang w:val="es-ES"/>
        </w:rPr>
        <w:t xml:space="preserve">; </w:t>
      </w:r>
      <w:r w:rsidR="00103874" w:rsidRPr="005A5A6B">
        <w:rPr>
          <w:rFonts w:ascii="Calibri" w:hAnsi="Calibri" w:cs="Arial"/>
          <w:sz w:val="20"/>
          <w:szCs w:val="20"/>
          <w:lang w:val="es-ES"/>
        </w:rPr>
        <w:t>Apellido, nombre autor</w:t>
      </w:r>
      <w:r w:rsidR="00103874" w:rsidRPr="005A5A6B">
        <w:rPr>
          <w:rFonts w:ascii="Calibri" w:hAnsi="Calibri" w:cs="Arial"/>
          <w:sz w:val="20"/>
          <w:szCs w:val="20"/>
          <w:vertAlign w:val="superscript"/>
          <w:lang w:val="es-ES"/>
        </w:rPr>
        <w:t>2</w:t>
      </w:r>
      <w:r w:rsidR="00103874" w:rsidRPr="005A5A6B">
        <w:rPr>
          <w:rFonts w:ascii="Calibri" w:hAnsi="Calibri" w:cs="Arial"/>
          <w:sz w:val="20"/>
          <w:szCs w:val="20"/>
          <w:lang w:val="es-ES"/>
        </w:rPr>
        <w:t xml:space="preserve"> </w:t>
      </w:r>
      <w:r w:rsidR="00553BDD" w:rsidRPr="005A5A6B">
        <w:rPr>
          <w:rFonts w:ascii="Calibri" w:hAnsi="Calibri" w:cs="Arial"/>
          <w:color w:val="FF0000"/>
          <w:sz w:val="20"/>
          <w:szCs w:val="20"/>
          <w:highlight w:val="yellow"/>
          <w:lang w:val="es-ES"/>
        </w:rPr>
        <w:t>[</w:t>
      </w:r>
      <w:r w:rsidR="005A5A6B">
        <w:rPr>
          <w:rFonts w:ascii="Calibri" w:hAnsi="Calibri" w:cs="Arial"/>
          <w:color w:val="FF0000"/>
          <w:sz w:val="20"/>
          <w:szCs w:val="20"/>
          <w:highlight w:val="yellow"/>
          <w:lang w:val="es-ES"/>
        </w:rPr>
        <w:t>Calibri</w:t>
      </w:r>
      <w:r w:rsidR="00553BDD" w:rsidRPr="005A5A6B">
        <w:rPr>
          <w:rFonts w:ascii="Calibri" w:hAnsi="Calibri" w:cs="Arial"/>
          <w:color w:val="FF0000"/>
          <w:sz w:val="20"/>
          <w:szCs w:val="20"/>
          <w:highlight w:val="yellow"/>
          <w:lang w:val="es-ES"/>
        </w:rPr>
        <w:t xml:space="preserve"> 10</w:t>
      </w:r>
      <w:r w:rsidR="00103874" w:rsidRPr="005A5A6B">
        <w:rPr>
          <w:rFonts w:ascii="Calibri" w:hAnsi="Calibri" w:cs="Arial"/>
          <w:color w:val="FF0000"/>
          <w:sz w:val="20"/>
          <w:szCs w:val="20"/>
          <w:highlight w:val="yellow"/>
          <w:lang w:val="es-ES"/>
        </w:rPr>
        <w:t>]</w:t>
      </w:r>
    </w:p>
    <w:p w14:paraId="393889AB" w14:textId="77777777" w:rsidR="00074C48" w:rsidRPr="005A5A6B" w:rsidRDefault="005530EC" w:rsidP="007335C4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eastAsia="MingLiU" w:hAnsi="Calibri" w:cs="Arial"/>
          <w:sz w:val="20"/>
          <w:szCs w:val="20"/>
          <w:lang w:val="es-ES"/>
        </w:rPr>
      </w:pPr>
      <w:r w:rsidRPr="005A5A6B">
        <w:rPr>
          <w:rFonts w:ascii="Calibri" w:eastAsia="MingLiU" w:hAnsi="Calibri" w:cs="Arial"/>
          <w:sz w:val="20"/>
          <w:szCs w:val="20"/>
          <w:lang w:val="es-ES"/>
        </w:rPr>
        <w:t>1</w:t>
      </w:r>
      <w:r w:rsidR="00553BDD" w:rsidRPr="005A5A6B">
        <w:rPr>
          <w:rFonts w:ascii="Calibri" w:eastAsia="MingLiU" w:hAnsi="Calibri" w:cs="Arial"/>
          <w:sz w:val="20"/>
          <w:szCs w:val="20"/>
          <w:lang w:val="es-ES"/>
        </w:rPr>
        <w:t>.</w:t>
      </w:r>
      <w:r w:rsidRPr="005A5A6B">
        <w:rPr>
          <w:rFonts w:ascii="Calibri" w:eastAsia="MingLiU" w:hAnsi="Calibri" w:cs="Arial"/>
          <w:sz w:val="20"/>
          <w:szCs w:val="20"/>
          <w:lang w:val="es-ES"/>
        </w:rPr>
        <w:t xml:space="preserve"> F</w:t>
      </w:r>
      <w:r w:rsidR="00074C48" w:rsidRPr="005A5A6B">
        <w:rPr>
          <w:rFonts w:ascii="Calibri" w:eastAsia="MingLiU" w:hAnsi="Calibri" w:cs="Arial"/>
          <w:sz w:val="20"/>
          <w:szCs w:val="20"/>
          <w:lang w:val="es-ES"/>
        </w:rPr>
        <w:t xml:space="preserve">iliación institucional; </w:t>
      </w:r>
      <w:hyperlink r:id="rId8" w:history="1">
        <w:r w:rsidR="00074C48" w:rsidRPr="005A5A6B">
          <w:rPr>
            <w:rStyle w:val="Hipervnculo"/>
            <w:rFonts w:ascii="Calibri" w:eastAsia="MingLiU" w:hAnsi="Calibri" w:cs="Arial"/>
            <w:sz w:val="20"/>
            <w:szCs w:val="20"/>
            <w:lang w:val="es-ES"/>
          </w:rPr>
          <w:t>email@email.com</w:t>
        </w:r>
      </w:hyperlink>
    </w:p>
    <w:p w14:paraId="490636B8" w14:textId="77777777" w:rsidR="00074C48" w:rsidRPr="005A5A6B" w:rsidRDefault="00074C48" w:rsidP="007335C4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eastAsia="MingLiU" w:hAnsi="Calibri" w:cs="Arial"/>
          <w:sz w:val="20"/>
          <w:szCs w:val="20"/>
          <w:lang w:val="es-ES"/>
        </w:rPr>
      </w:pPr>
      <w:r w:rsidRPr="005A5A6B">
        <w:rPr>
          <w:rFonts w:ascii="Calibri" w:eastAsia="MingLiU" w:hAnsi="Calibri" w:cs="Arial"/>
          <w:sz w:val="20"/>
          <w:szCs w:val="20"/>
          <w:lang w:val="es-ES"/>
        </w:rPr>
        <w:t>2</w:t>
      </w:r>
      <w:r w:rsidR="00553BDD" w:rsidRPr="005A5A6B">
        <w:rPr>
          <w:rFonts w:ascii="Calibri" w:eastAsia="MingLiU" w:hAnsi="Calibri" w:cs="Arial"/>
          <w:sz w:val="20"/>
          <w:szCs w:val="20"/>
          <w:lang w:val="es-ES"/>
        </w:rPr>
        <w:t>.</w:t>
      </w:r>
      <w:r w:rsidR="005530EC" w:rsidRPr="005A5A6B">
        <w:rPr>
          <w:rFonts w:ascii="Calibri" w:eastAsia="MingLiU" w:hAnsi="Calibri" w:cs="Arial"/>
          <w:sz w:val="20"/>
          <w:szCs w:val="20"/>
          <w:lang w:val="es-ES"/>
        </w:rPr>
        <w:t xml:space="preserve"> F</w:t>
      </w:r>
      <w:r w:rsidRPr="005A5A6B">
        <w:rPr>
          <w:rFonts w:ascii="Calibri" w:eastAsia="MingLiU" w:hAnsi="Calibri" w:cs="Arial"/>
          <w:sz w:val="20"/>
          <w:szCs w:val="20"/>
          <w:lang w:val="es-ES"/>
        </w:rPr>
        <w:t xml:space="preserve">iliación institucional; </w:t>
      </w:r>
      <w:hyperlink r:id="rId9" w:history="1">
        <w:r w:rsidRPr="005A5A6B">
          <w:rPr>
            <w:rStyle w:val="Hipervnculo"/>
            <w:rFonts w:ascii="Calibri" w:eastAsia="MingLiU" w:hAnsi="Calibri" w:cs="Arial"/>
            <w:sz w:val="20"/>
            <w:szCs w:val="20"/>
            <w:lang w:val="es-ES"/>
          </w:rPr>
          <w:t>email@email.com</w:t>
        </w:r>
      </w:hyperlink>
    </w:p>
    <w:p w14:paraId="0E6E0345" w14:textId="77777777" w:rsidR="00AA3AA9" w:rsidRDefault="00AA3AA9" w:rsidP="007335C4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eastAsia="MingLiU" w:hAnsi="Calibri" w:cs="Arial"/>
          <w:b/>
          <w:sz w:val="22"/>
          <w:szCs w:val="22"/>
          <w:lang w:val="es-ES"/>
        </w:rPr>
      </w:pPr>
    </w:p>
    <w:p w14:paraId="2D801A0D" w14:textId="77777777" w:rsidR="00DB6308" w:rsidRPr="005A5A6B" w:rsidRDefault="00741796" w:rsidP="007335C4"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eastAsia="MingLiU" w:hAnsi="Calibri" w:cs="Arial"/>
          <w:sz w:val="22"/>
          <w:szCs w:val="22"/>
          <w:lang w:val="es-ES"/>
        </w:rPr>
      </w:pPr>
      <w:r w:rsidRPr="005A5A6B">
        <w:rPr>
          <w:rFonts w:ascii="Calibri" w:eastAsia="MingLiU" w:hAnsi="Calibri" w:cs="Arial"/>
          <w:b/>
          <w:sz w:val="22"/>
          <w:szCs w:val="22"/>
          <w:lang w:val="es-ES"/>
        </w:rPr>
        <w:t xml:space="preserve">Mesa temática: </w:t>
      </w:r>
      <w:r w:rsidR="00DA33E1">
        <w:rPr>
          <w:rFonts w:ascii="Calibri" w:eastAsia="MingLiU" w:hAnsi="Calibri" w:cs="Arial"/>
          <w:b/>
          <w:sz w:val="22"/>
          <w:szCs w:val="22"/>
          <w:lang w:val="es-ES"/>
        </w:rPr>
        <w:t>Número de mesa.</w:t>
      </w:r>
      <w:r w:rsidR="00553BDD" w:rsidRPr="005A5A6B">
        <w:rPr>
          <w:rFonts w:ascii="Calibri" w:eastAsia="MingLiU" w:hAnsi="Calibri" w:cs="Arial"/>
          <w:b/>
          <w:sz w:val="22"/>
          <w:szCs w:val="22"/>
          <w:lang w:val="es-ES"/>
        </w:rPr>
        <w:t xml:space="preserve"> Título de mesa </w:t>
      </w:r>
      <w:r w:rsidR="00553BDD" w:rsidRPr="005A5A6B">
        <w:rPr>
          <w:rFonts w:ascii="Calibri" w:hAnsi="Calibri" w:cs="Arial"/>
          <w:b/>
          <w:color w:val="FF0000"/>
          <w:sz w:val="22"/>
          <w:szCs w:val="22"/>
          <w:highlight w:val="yellow"/>
          <w:lang w:val="es-ES"/>
        </w:rPr>
        <w:t>[</w:t>
      </w:r>
      <w:r w:rsidR="005A5A6B">
        <w:rPr>
          <w:rFonts w:ascii="Calibri" w:hAnsi="Calibri" w:cs="Arial"/>
          <w:b/>
          <w:color w:val="FF0000"/>
          <w:sz w:val="22"/>
          <w:szCs w:val="22"/>
          <w:highlight w:val="yellow"/>
          <w:lang w:val="es-ES"/>
        </w:rPr>
        <w:t>Calibri</w:t>
      </w:r>
      <w:r w:rsidR="00553BDD" w:rsidRPr="005A5A6B">
        <w:rPr>
          <w:rFonts w:ascii="Calibri" w:hAnsi="Calibri" w:cs="Arial"/>
          <w:b/>
          <w:color w:val="FF0000"/>
          <w:sz w:val="22"/>
          <w:szCs w:val="22"/>
          <w:highlight w:val="yellow"/>
          <w:lang w:val="es-ES"/>
        </w:rPr>
        <w:t xml:space="preserve"> negrita 11]</w:t>
      </w:r>
    </w:p>
    <w:p w14:paraId="2674301A" w14:textId="77777777" w:rsidR="00AA3AA9" w:rsidRDefault="00AA3AA9" w:rsidP="007335C4">
      <w:pPr>
        <w:rPr>
          <w:rFonts w:ascii="Calibri" w:hAnsi="Calibri" w:cs="Arial"/>
          <w:b/>
          <w:sz w:val="22"/>
          <w:szCs w:val="22"/>
          <w:lang w:val="es-ES"/>
        </w:rPr>
      </w:pPr>
    </w:p>
    <w:p w14:paraId="526624F2" w14:textId="3D9B4914" w:rsidR="00E42638" w:rsidRPr="005A5A6B" w:rsidRDefault="00E42638" w:rsidP="007335C4">
      <w:pPr>
        <w:rPr>
          <w:rFonts w:ascii="Calibri" w:eastAsia="Times New Roman" w:hAnsi="Calibri" w:cs="Arial"/>
          <w:color w:val="FF0000"/>
          <w:sz w:val="22"/>
          <w:szCs w:val="22"/>
          <w:lang w:val="es-ES"/>
        </w:rPr>
      </w:pPr>
      <w:r w:rsidRPr="005A5A6B">
        <w:rPr>
          <w:rFonts w:ascii="Calibri" w:hAnsi="Calibri" w:cs="Arial"/>
          <w:b/>
          <w:sz w:val="22"/>
          <w:szCs w:val="22"/>
          <w:lang w:val="es-ES"/>
        </w:rPr>
        <w:t>Resumen</w:t>
      </w:r>
      <w:r w:rsidR="002507D0">
        <w:rPr>
          <w:rFonts w:ascii="Calibri" w:hAnsi="Calibri" w:cs="Arial"/>
          <w:b/>
          <w:sz w:val="22"/>
          <w:szCs w:val="22"/>
          <w:lang w:val="es-ES"/>
        </w:rPr>
        <w:t xml:space="preserve"> Ampliado</w:t>
      </w:r>
      <w:r w:rsidR="00103874" w:rsidRPr="005A5A6B">
        <w:rPr>
          <w:rFonts w:ascii="Calibri" w:hAnsi="Calibri" w:cs="Arial"/>
          <w:b/>
          <w:sz w:val="22"/>
          <w:szCs w:val="22"/>
          <w:lang w:val="es-ES"/>
        </w:rPr>
        <w:t xml:space="preserve"> </w:t>
      </w:r>
      <w:r w:rsidR="00103874" w:rsidRPr="005A5A6B">
        <w:rPr>
          <w:rFonts w:ascii="Calibri" w:hAnsi="Calibri" w:cs="Arial"/>
          <w:color w:val="FF0000"/>
          <w:sz w:val="22"/>
          <w:szCs w:val="22"/>
          <w:highlight w:val="yellow"/>
          <w:lang w:val="es-ES"/>
        </w:rPr>
        <w:t>[</w:t>
      </w:r>
      <w:r w:rsidR="002507D0">
        <w:rPr>
          <w:rFonts w:ascii="Calibri" w:hAnsi="Calibri" w:cs="Arial"/>
          <w:color w:val="FF0000"/>
          <w:sz w:val="22"/>
          <w:szCs w:val="22"/>
          <w:highlight w:val="yellow"/>
          <w:lang w:val="es-ES"/>
        </w:rPr>
        <w:t>Entre 1500 y 3000</w:t>
      </w:r>
      <w:r w:rsidR="00103874" w:rsidRPr="005A5A6B">
        <w:rPr>
          <w:rFonts w:ascii="Calibri" w:eastAsia="Times New Roman" w:hAnsi="Calibri" w:cs="Arial"/>
          <w:color w:val="FF0000"/>
          <w:sz w:val="22"/>
          <w:szCs w:val="22"/>
          <w:highlight w:val="yellow"/>
          <w:shd w:val="clear" w:color="auto" w:fill="FFFFFF"/>
          <w:lang w:val="es-ES"/>
        </w:rPr>
        <w:t xml:space="preserve"> palabras – </w:t>
      </w:r>
      <w:r w:rsidR="005A5A6B">
        <w:rPr>
          <w:rFonts w:ascii="Calibri" w:eastAsia="Times New Roman" w:hAnsi="Calibri" w:cs="Arial"/>
          <w:color w:val="FF0000"/>
          <w:sz w:val="22"/>
          <w:szCs w:val="22"/>
          <w:highlight w:val="yellow"/>
          <w:shd w:val="clear" w:color="auto" w:fill="FFFFFF"/>
          <w:lang w:val="es-ES"/>
        </w:rPr>
        <w:t>Calibri</w:t>
      </w:r>
      <w:r w:rsidR="00103874" w:rsidRPr="005A5A6B">
        <w:rPr>
          <w:rFonts w:ascii="Calibri" w:eastAsia="Times New Roman" w:hAnsi="Calibri" w:cs="Arial"/>
          <w:color w:val="FF0000"/>
          <w:sz w:val="22"/>
          <w:szCs w:val="22"/>
          <w:highlight w:val="yellow"/>
          <w:shd w:val="clear" w:color="auto" w:fill="FFFFFF"/>
          <w:lang w:val="es-ES"/>
        </w:rPr>
        <w:t xml:space="preserve"> 1</w:t>
      </w:r>
      <w:r w:rsidR="00074C48" w:rsidRPr="005A5A6B">
        <w:rPr>
          <w:rFonts w:ascii="Calibri" w:eastAsia="Times New Roman" w:hAnsi="Calibri" w:cs="Arial"/>
          <w:color w:val="FF0000"/>
          <w:sz w:val="22"/>
          <w:szCs w:val="22"/>
          <w:highlight w:val="yellow"/>
          <w:shd w:val="clear" w:color="auto" w:fill="FFFFFF"/>
          <w:lang w:val="es-ES"/>
        </w:rPr>
        <w:t>1</w:t>
      </w:r>
      <w:r w:rsidR="00103874" w:rsidRPr="005A5A6B">
        <w:rPr>
          <w:rFonts w:ascii="Calibri" w:eastAsia="Times New Roman" w:hAnsi="Calibri" w:cs="Arial"/>
          <w:color w:val="FF0000"/>
          <w:sz w:val="22"/>
          <w:szCs w:val="22"/>
          <w:highlight w:val="yellow"/>
          <w:lang w:val="es-ES"/>
        </w:rPr>
        <w:t>]</w:t>
      </w:r>
    </w:p>
    <w:p w14:paraId="3B7A7D48" w14:textId="6D9E306A" w:rsidR="00AA3AA9" w:rsidRPr="002507D0" w:rsidRDefault="005530EC" w:rsidP="002507D0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5A5A6B">
        <w:rPr>
          <w:rFonts w:ascii="Calibri" w:hAnsi="Calibri" w:cs="Arial"/>
          <w:sz w:val="22"/>
          <w:szCs w:val="22"/>
          <w:lang w:val="es-ES"/>
        </w:rPr>
        <w:t xml:space="preserve">El resumen </w:t>
      </w:r>
      <w:r w:rsidR="002507D0">
        <w:rPr>
          <w:rFonts w:ascii="Calibri" w:hAnsi="Calibri" w:cs="Arial"/>
          <w:sz w:val="22"/>
          <w:szCs w:val="22"/>
          <w:lang w:val="es-ES"/>
        </w:rPr>
        <w:t xml:space="preserve">ampliado </w:t>
      </w:r>
      <w:r w:rsidRPr="005A5A6B">
        <w:rPr>
          <w:rFonts w:ascii="Calibri" w:hAnsi="Calibri" w:cs="Arial"/>
          <w:sz w:val="22"/>
          <w:szCs w:val="22"/>
          <w:lang w:val="es-ES"/>
        </w:rPr>
        <w:t>debe ofrecer u</w:t>
      </w:r>
      <w:r w:rsidR="002507D0">
        <w:rPr>
          <w:rFonts w:ascii="Calibri" w:hAnsi="Calibri" w:cs="Arial"/>
          <w:sz w:val="22"/>
          <w:szCs w:val="22"/>
          <w:lang w:val="es-ES"/>
        </w:rPr>
        <w:t>n desarrollo exhaustivo de los siguientes ejes</w:t>
      </w:r>
      <w:r w:rsidR="00741796" w:rsidRPr="005A5A6B">
        <w:rPr>
          <w:rFonts w:ascii="Calibri" w:hAnsi="Calibri" w:cs="Arial"/>
          <w:sz w:val="22"/>
          <w:szCs w:val="22"/>
          <w:lang w:val="es-ES"/>
        </w:rPr>
        <w:t>: 1) p</w:t>
      </w:r>
      <w:r w:rsidR="00741796" w:rsidRPr="00741796">
        <w:rPr>
          <w:rFonts w:ascii="Calibri" w:hAnsi="Calibri" w:cs="Arial"/>
          <w:sz w:val="22"/>
          <w:szCs w:val="22"/>
          <w:lang w:val="es-ES"/>
        </w:rPr>
        <w:t>roblema</w:t>
      </w:r>
      <w:r w:rsidR="00741796" w:rsidRPr="005A5A6B">
        <w:rPr>
          <w:rFonts w:ascii="Calibri" w:hAnsi="Calibri" w:cs="Arial"/>
          <w:sz w:val="22"/>
          <w:szCs w:val="22"/>
          <w:lang w:val="es-ES"/>
        </w:rPr>
        <w:t xml:space="preserve"> de investigación;</w:t>
      </w:r>
      <w:r w:rsidR="00741796" w:rsidRPr="00741796">
        <w:rPr>
          <w:rFonts w:ascii="Calibri" w:hAnsi="Calibri" w:cs="Arial"/>
          <w:sz w:val="22"/>
          <w:szCs w:val="22"/>
          <w:lang w:val="es-ES"/>
        </w:rPr>
        <w:t xml:space="preserve"> </w:t>
      </w:r>
      <w:r w:rsidR="00741796" w:rsidRPr="005A5A6B">
        <w:rPr>
          <w:rFonts w:ascii="Calibri" w:hAnsi="Calibri" w:cs="Arial"/>
          <w:sz w:val="22"/>
          <w:szCs w:val="22"/>
          <w:lang w:val="es-ES"/>
        </w:rPr>
        <w:t>2) objetivo</w:t>
      </w:r>
      <w:r w:rsidR="00553BDD" w:rsidRPr="005A5A6B">
        <w:rPr>
          <w:rFonts w:ascii="Calibri" w:hAnsi="Calibri" w:cs="Arial"/>
          <w:sz w:val="22"/>
          <w:szCs w:val="22"/>
          <w:lang w:val="es-ES"/>
        </w:rPr>
        <w:t>s</w:t>
      </w:r>
      <w:r w:rsidR="00741796" w:rsidRPr="005A5A6B">
        <w:rPr>
          <w:rFonts w:ascii="Calibri" w:hAnsi="Calibri" w:cs="Arial"/>
          <w:sz w:val="22"/>
          <w:szCs w:val="22"/>
          <w:lang w:val="es-ES"/>
        </w:rPr>
        <w:t>; 3) métodos; 4) resultados</w:t>
      </w:r>
      <w:r w:rsidR="00553BDD" w:rsidRPr="005A5A6B">
        <w:rPr>
          <w:rFonts w:ascii="Calibri" w:hAnsi="Calibri" w:cs="Arial"/>
          <w:sz w:val="22"/>
          <w:szCs w:val="22"/>
          <w:lang w:val="es-ES"/>
        </w:rPr>
        <w:t xml:space="preserve">; y 5) conclusiones. </w:t>
      </w:r>
    </w:p>
    <w:p w14:paraId="6524F40B" w14:textId="77777777" w:rsidR="00F81A3C" w:rsidRPr="005A5A6B" w:rsidRDefault="00E42638" w:rsidP="007335C4">
      <w:pPr>
        <w:rPr>
          <w:rFonts w:ascii="Calibri" w:eastAsia="Times New Roman" w:hAnsi="Calibri" w:cs="Arial"/>
          <w:color w:val="FF0000"/>
          <w:lang w:val="es-ES"/>
        </w:rPr>
      </w:pPr>
      <w:r w:rsidRPr="005A5A6B">
        <w:rPr>
          <w:rFonts w:ascii="Calibri" w:hAnsi="Calibri" w:cs="Arial"/>
          <w:b/>
          <w:sz w:val="22"/>
          <w:szCs w:val="22"/>
          <w:lang w:val="es-ES"/>
        </w:rPr>
        <w:t>Palabras clave</w:t>
      </w:r>
      <w:r w:rsidR="00103874" w:rsidRPr="005A5A6B">
        <w:rPr>
          <w:rFonts w:ascii="Calibri" w:hAnsi="Calibri" w:cs="Arial"/>
          <w:b/>
          <w:sz w:val="22"/>
          <w:szCs w:val="22"/>
          <w:lang w:val="es-ES"/>
        </w:rPr>
        <w:t xml:space="preserve"> </w:t>
      </w:r>
      <w:r w:rsidR="00103874" w:rsidRPr="005A5A6B">
        <w:rPr>
          <w:rFonts w:ascii="Calibri" w:hAnsi="Calibri" w:cs="Arial"/>
          <w:color w:val="FF0000"/>
          <w:sz w:val="22"/>
          <w:szCs w:val="22"/>
          <w:highlight w:val="yellow"/>
          <w:lang w:val="es-ES"/>
        </w:rPr>
        <w:t>[</w:t>
      </w:r>
      <w:r w:rsidR="00103874" w:rsidRPr="005A5A6B">
        <w:rPr>
          <w:rFonts w:ascii="Calibri" w:eastAsia="Times New Roman" w:hAnsi="Calibri" w:cs="Arial"/>
          <w:color w:val="FF0000"/>
          <w:sz w:val="22"/>
          <w:szCs w:val="22"/>
          <w:highlight w:val="yellow"/>
          <w:shd w:val="clear" w:color="auto" w:fill="FFFFFF"/>
          <w:lang w:val="es-ES"/>
        </w:rPr>
        <w:t xml:space="preserve">5 palabras clave - </w:t>
      </w:r>
      <w:r w:rsidR="005A5A6B">
        <w:rPr>
          <w:rFonts w:ascii="Calibri" w:eastAsia="Times New Roman" w:hAnsi="Calibri" w:cs="Arial"/>
          <w:color w:val="FF0000"/>
          <w:sz w:val="22"/>
          <w:szCs w:val="22"/>
          <w:highlight w:val="yellow"/>
          <w:shd w:val="clear" w:color="auto" w:fill="FFFFFF"/>
          <w:lang w:val="es-ES"/>
        </w:rPr>
        <w:t>Calibri</w:t>
      </w:r>
      <w:r w:rsidR="00103874" w:rsidRPr="005A5A6B">
        <w:rPr>
          <w:rFonts w:ascii="Calibri" w:eastAsia="Times New Roman" w:hAnsi="Calibri" w:cs="Arial"/>
          <w:color w:val="FF0000"/>
          <w:sz w:val="22"/>
          <w:szCs w:val="22"/>
          <w:highlight w:val="yellow"/>
          <w:shd w:val="clear" w:color="auto" w:fill="FFFFFF"/>
          <w:lang w:val="es-ES"/>
        </w:rPr>
        <w:t xml:space="preserve"> 1</w:t>
      </w:r>
      <w:r w:rsidR="00074C48" w:rsidRPr="005A5A6B">
        <w:rPr>
          <w:rFonts w:ascii="Calibri" w:eastAsia="Times New Roman" w:hAnsi="Calibri" w:cs="Arial"/>
          <w:color w:val="FF0000"/>
          <w:sz w:val="22"/>
          <w:szCs w:val="22"/>
          <w:highlight w:val="yellow"/>
          <w:shd w:val="clear" w:color="auto" w:fill="FFFFFF"/>
          <w:lang w:val="es-ES"/>
        </w:rPr>
        <w:t>1</w:t>
      </w:r>
      <w:r w:rsidR="00103874" w:rsidRPr="005A5A6B">
        <w:rPr>
          <w:rFonts w:ascii="Calibri" w:eastAsia="Times New Roman" w:hAnsi="Calibri" w:cs="Arial"/>
          <w:color w:val="FF0000"/>
          <w:sz w:val="22"/>
          <w:szCs w:val="22"/>
          <w:highlight w:val="yellow"/>
          <w:lang w:val="es-ES"/>
        </w:rPr>
        <w:t>]</w:t>
      </w:r>
    </w:p>
    <w:p w14:paraId="562D467F" w14:textId="68B45661" w:rsidR="00C8593F" w:rsidRPr="002507D0" w:rsidRDefault="00902300" w:rsidP="007335C4">
      <w:pPr>
        <w:rPr>
          <w:rFonts w:ascii="Calibri" w:hAnsi="Calibri" w:cs="Arial"/>
          <w:sz w:val="22"/>
          <w:szCs w:val="22"/>
          <w:lang w:val="es-ES"/>
        </w:rPr>
      </w:pPr>
      <w:r w:rsidRPr="005A5A6B">
        <w:rPr>
          <w:rFonts w:ascii="Calibri" w:hAnsi="Calibri" w:cs="Arial"/>
          <w:sz w:val="22"/>
          <w:szCs w:val="22"/>
          <w:lang w:val="es-ES"/>
        </w:rPr>
        <w:t xml:space="preserve">Palabra </w:t>
      </w:r>
      <w:r w:rsidR="00C71C29" w:rsidRPr="005A5A6B">
        <w:rPr>
          <w:rFonts w:ascii="Calibri" w:hAnsi="Calibri" w:cs="Arial"/>
          <w:sz w:val="22"/>
          <w:szCs w:val="22"/>
          <w:lang w:val="es-ES"/>
        </w:rPr>
        <w:t xml:space="preserve">clave </w:t>
      </w:r>
      <w:r w:rsidRPr="005A5A6B">
        <w:rPr>
          <w:rFonts w:ascii="Calibri" w:hAnsi="Calibri" w:cs="Arial"/>
          <w:sz w:val="22"/>
          <w:szCs w:val="22"/>
          <w:lang w:val="es-ES"/>
        </w:rPr>
        <w:t>1</w:t>
      </w:r>
      <w:r w:rsidR="00103874" w:rsidRPr="005A5A6B">
        <w:rPr>
          <w:rFonts w:ascii="Calibri" w:hAnsi="Calibri" w:cs="Arial"/>
          <w:sz w:val="22"/>
          <w:szCs w:val="22"/>
          <w:lang w:val="es-ES"/>
        </w:rPr>
        <w:t>;</w:t>
      </w:r>
      <w:r w:rsidRPr="005A5A6B">
        <w:rPr>
          <w:rFonts w:ascii="Calibri" w:hAnsi="Calibri" w:cs="Arial"/>
          <w:sz w:val="22"/>
          <w:szCs w:val="22"/>
          <w:lang w:val="es-ES"/>
        </w:rPr>
        <w:t xml:space="preserve"> Palabra </w:t>
      </w:r>
      <w:r w:rsidR="00C71C29" w:rsidRPr="005A5A6B">
        <w:rPr>
          <w:rFonts w:ascii="Calibri" w:hAnsi="Calibri" w:cs="Arial"/>
          <w:sz w:val="22"/>
          <w:szCs w:val="22"/>
          <w:lang w:val="es-ES"/>
        </w:rPr>
        <w:t xml:space="preserve">clave </w:t>
      </w:r>
      <w:r w:rsidR="00103874" w:rsidRPr="005A5A6B">
        <w:rPr>
          <w:rFonts w:ascii="Calibri" w:hAnsi="Calibri" w:cs="Arial"/>
          <w:sz w:val="22"/>
          <w:szCs w:val="22"/>
          <w:lang w:val="es-ES"/>
        </w:rPr>
        <w:t>2;</w:t>
      </w:r>
      <w:r w:rsidRPr="005A5A6B">
        <w:rPr>
          <w:rFonts w:ascii="Calibri" w:hAnsi="Calibri" w:cs="Arial"/>
          <w:sz w:val="22"/>
          <w:szCs w:val="22"/>
          <w:lang w:val="es-ES"/>
        </w:rPr>
        <w:t xml:space="preserve"> Palabra</w:t>
      </w:r>
      <w:r w:rsidR="00C71C29" w:rsidRPr="005A5A6B">
        <w:rPr>
          <w:rFonts w:ascii="Calibri" w:hAnsi="Calibri" w:cs="Arial"/>
          <w:sz w:val="22"/>
          <w:szCs w:val="22"/>
          <w:lang w:val="es-ES"/>
        </w:rPr>
        <w:t xml:space="preserve"> clave</w:t>
      </w:r>
      <w:r w:rsidR="00103874" w:rsidRPr="005A5A6B">
        <w:rPr>
          <w:rFonts w:ascii="Calibri" w:hAnsi="Calibri" w:cs="Arial"/>
          <w:sz w:val="22"/>
          <w:szCs w:val="22"/>
          <w:lang w:val="es-ES"/>
        </w:rPr>
        <w:t xml:space="preserve"> 3; </w:t>
      </w:r>
      <w:r w:rsidRPr="005A5A6B">
        <w:rPr>
          <w:rFonts w:ascii="Calibri" w:hAnsi="Calibri" w:cs="Arial"/>
          <w:sz w:val="22"/>
          <w:szCs w:val="22"/>
          <w:lang w:val="es-ES"/>
        </w:rPr>
        <w:t>Palabra</w:t>
      </w:r>
      <w:r w:rsidR="00AC52B3" w:rsidRPr="005A5A6B">
        <w:rPr>
          <w:rFonts w:ascii="Calibri" w:hAnsi="Calibri" w:cs="Arial"/>
          <w:sz w:val="22"/>
          <w:szCs w:val="22"/>
          <w:lang w:val="es-ES"/>
        </w:rPr>
        <w:t xml:space="preserve"> </w:t>
      </w:r>
      <w:r w:rsidR="00C71C29" w:rsidRPr="005A5A6B">
        <w:rPr>
          <w:rFonts w:ascii="Calibri" w:hAnsi="Calibri" w:cs="Arial"/>
          <w:sz w:val="22"/>
          <w:szCs w:val="22"/>
          <w:lang w:val="es-ES"/>
        </w:rPr>
        <w:t xml:space="preserve">clave </w:t>
      </w:r>
      <w:r w:rsidR="00103874" w:rsidRPr="005A5A6B">
        <w:rPr>
          <w:rFonts w:ascii="Calibri" w:hAnsi="Calibri" w:cs="Arial"/>
          <w:sz w:val="22"/>
          <w:szCs w:val="22"/>
          <w:lang w:val="es-ES"/>
        </w:rPr>
        <w:t>4;</w:t>
      </w:r>
      <w:r w:rsidRPr="005A5A6B">
        <w:rPr>
          <w:rFonts w:ascii="Calibri" w:hAnsi="Calibri" w:cs="Arial"/>
          <w:sz w:val="22"/>
          <w:szCs w:val="22"/>
          <w:lang w:val="es-ES"/>
        </w:rPr>
        <w:t xml:space="preserve"> Palabra </w:t>
      </w:r>
      <w:r w:rsidR="00C71C29" w:rsidRPr="005A5A6B">
        <w:rPr>
          <w:rFonts w:ascii="Calibri" w:hAnsi="Calibri" w:cs="Arial"/>
          <w:sz w:val="22"/>
          <w:szCs w:val="22"/>
          <w:lang w:val="es-ES"/>
        </w:rPr>
        <w:t xml:space="preserve">clave </w:t>
      </w:r>
      <w:r w:rsidRPr="005A5A6B">
        <w:rPr>
          <w:rFonts w:ascii="Calibri" w:hAnsi="Calibri" w:cs="Arial"/>
          <w:sz w:val="22"/>
          <w:szCs w:val="22"/>
          <w:lang w:val="es-ES"/>
        </w:rPr>
        <w:t>5</w:t>
      </w:r>
    </w:p>
    <w:p w14:paraId="21F66110" w14:textId="10A446A7" w:rsidR="0095008D" w:rsidRPr="0095008D" w:rsidRDefault="00AA3AA9" w:rsidP="007335C4">
      <w:pPr>
        <w:rPr>
          <w:rFonts w:ascii="Calibri" w:hAnsi="Calibri" w:cs="Arial"/>
          <w:color w:val="FF0000"/>
          <w:sz w:val="22"/>
          <w:szCs w:val="22"/>
          <w:lang w:val="es-ES"/>
        </w:rPr>
      </w:pPr>
      <w:r w:rsidRPr="0095008D">
        <w:rPr>
          <w:rFonts w:ascii="Calibri" w:hAnsi="Calibri" w:cs="Arial"/>
          <w:color w:val="FF0000"/>
          <w:sz w:val="22"/>
          <w:szCs w:val="22"/>
          <w:lang w:val="es-ES"/>
        </w:rPr>
        <w:t xml:space="preserve">* </w:t>
      </w:r>
      <w:r w:rsidR="00DA2B1A">
        <w:rPr>
          <w:rFonts w:ascii="Calibri" w:hAnsi="Calibri" w:cs="Arial"/>
          <w:color w:val="FF0000"/>
          <w:sz w:val="22"/>
          <w:szCs w:val="22"/>
          <w:lang w:val="es-ES"/>
        </w:rPr>
        <w:t>t</w:t>
      </w:r>
      <w:r w:rsidRPr="0095008D">
        <w:rPr>
          <w:rFonts w:ascii="Calibri" w:hAnsi="Calibri" w:cs="Arial"/>
          <w:color w:val="FF0000"/>
          <w:sz w:val="22"/>
          <w:szCs w:val="22"/>
          <w:lang w:val="es-ES"/>
        </w:rPr>
        <w:t xml:space="preserve">ítulo: como máximo 90 caracteres con espacios. Se puede retocar el título de la propuesta de </w:t>
      </w:r>
      <w:r>
        <w:rPr>
          <w:rFonts w:ascii="Calibri" w:hAnsi="Calibri" w:cs="Arial"/>
          <w:color w:val="FF0000"/>
          <w:sz w:val="22"/>
          <w:szCs w:val="22"/>
          <w:lang w:val="es-ES"/>
        </w:rPr>
        <w:t>ponencia</w:t>
      </w:r>
      <w:r w:rsidRPr="0095008D">
        <w:rPr>
          <w:rFonts w:ascii="Calibri" w:hAnsi="Calibri" w:cs="Arial"/>
          <w:color w:val="FF0000"/>
          <w:sz w:val="22"/>
          <w:szCs w:val="22"/>
          <w:lang w:val="es-ES"/>
        </w:rPr>
        <w:t xml:space="preserve"> en función de los comentarios de las evaluaciones.</w:t>
      </w:r>
    </w:p>
    <w:p w14:paraId="03F65E03" w14:textId="6745C320" w:rsidR="0095008D" w:rsidRPr="0095008D" w:rsidRDefault="00AA3AA9" w:rsidP="007335C4">
      <w:pPr>
        <w:rPr>
          <w:rFonts w:ascii="Calibri" w:hAnsi="Calibri" w:cs="Arial"/>
          <w:color w:val="FF0000"/>
          <w:sz w:val="22"/>
          <w:szCs w:val="22"/>
          <w:lang w:val="es-ES"/>
        </w:rPr>
      </w:pPr>
      <w:r w:rsidRPr="0095008D">
        <w:rPr>
          <w:rFonts w:ascii="Calibri" w:hAnsi="Calibri" w:cs="Arial"/>
          <w:color w:val="FF0000"/>
          <w:sz w:val="22"/>
          <w:szCs w:val="22"/>
          <w:lang w:val="es-ES"/>
        </w:rPr>
        <w:t xml:space="preserve">* extensión del texto: entre </w:t>
      </w:r>
      <w:r w:rsidR="002507D0">
        <w:rPr>
          <w:rFonts w:ascii="Calibri" w:hAnsi="Calibri" w:cs="Arial"/>
          <w:color w:val="FF0000"/>
          <w:sz w:val="22"/>
          <w:szCs w:val="22"/>
          <w:lang w:val="es-ES"/>
        </w:rPr>
        <w:t>1500</w:t>
      </w:r>
      <w:r w:rsidRPr="0095008D">
        <w:rPr>
          <w:rFonts w:ascii="Calibri" w:hAnsi="Calibri" w:cs="Arial"/>
          <w:color w:val="FF0000"/>
          <w:sz w:val="22"/>
          <w:szCs w:val="22"/>
          <w:lang w:val="es-ES"/>
        </w:rPr>
        <w:t xml:space="preserve"> y </w:t>
      </w:r>
      <w:r w:rsidR="002507D0">
        <w:rPr>
          <w:rFonts w:ascii="Calibri" w:hAnsi="Calibri" w:cs="Arial"/>
          <w:color w:val="FF0000"/>
          <w:sz w:val="22"/>
          <w:szCs w:val="22"/>
          <w:lang w:val="es-ES"/>
        </w:rPr>
        <w:t>3000</w:t>
      </w:r>
      <w:r w:rsidRPr="0095008D">
        <w:rPr>
          <w:rFonts w:ascii="Calibri" w:hAnsi="Calibri" w:cs="Arial"/>
          <w:color w:val="FF0000"/>
          <w:sz w:val="22"/>
          <w:szCs w:val="22"/>
          <w:lang w:val="es-ES"/>
        </w:rPr>
        <w:t xml:space="preserve"> palabras,</w:t>
      </w:r>
      <w:r w:rsidR="00DA2B1A">
        <w:rPr>
          <w:rFonts w:ascii="Calibri" w:hAnsi="Calibri" w:cs="Arial"/>
          <w:color w:val="FF0000"/>
          <w:sz w:val="22"/>
          <w:szCs w:val="22"/>
          <w:lang w:val="es-ES"/>
        </w:rPr>
        <w:t xml:space="preserve"> sin incluir</w:t>
      </w:r>
      <w:r w:rsidRPr="0095008D">
        <w:rPr>
          <w:rFonts w:ascii="Calibri" w:hAnsi="Calibri" w:cs="Arial"/>
          <w:color w:val="FF0000"/>
          <w:sz w:val="22"/>
          <w:szCs w:val="22"/>
          <w:lang w:val="es-ES"/>
        </w:rPr>
        <w:t xml:space="preserve"> bibliografía y notas. Vigilar con la proporción de texto y notas.</w:t>
      </w:r>
    </w:p>
    <w:p w14:paraId="1D81393D" w14:textId="77777777" w:rsidR="0095008D" w:rsidRPr="0095008D" w:rsidRDefault="00AA3AA9" w:rsidP="007335C4">
      <w:pPr>
        <w:rPr>
          <w:rFonts w:ascii="Calibri" w:hAnsi="Calibri" w:cs="Arial"/>
          <w:color w:val="FF0000"/>
          <w:sz w:val="22"/>
          <w:szCs w:val="22"/>
          <w:lang w:val="es-ES"/>
        </w:rPr>
      </w:pPr>
      <w:r w:rsidRPr="0095008D">
        <w:rPr>
          <w:rFonts w:ascii="Calibri" w:hAnsi="Calibri" w:cs="Arial"/>
          <w:color w:val="FF0000"/>
          <w:sz w:val="22"/>
          <w:szCs w:val="22"/>
          <w:lang w:val="es-ES"/>
        </w:rPr>
        <w:t>* no se pueden utilizar páginas horizontales</w:t>
      </w:r>
    </w:p>
    <w:p w14:paraId="017D89B8" w14:textId="062FAB80" w:rsidR="0095008D" w:rsidRPr="0095008D" w:rsidRDefault="00AA3AA9" w:rsidP="007335C4">
      <w:pPr>
        <w:rPr>
          <w:rFonts w:ascii="Calibri" w:hAnsi="Calibri" w:cs="Arial"/>
          <w:color w:val="FF0000"/>
          <w:sz w:val="22"/>
          <w:szCs w:val="22"/>
          <w:lang w:val="es-ES"/>
        </w:rPr>
      </w:pPr>
      <w:r w:rsidRPr="0095008D">
        <w:rPr>
          <w:rFonts w:ascii="Calibri" w:hAnsi="Calibri" w:cs="Arial"/>
          <w:color w:val="FF0000"/>
          <w:sz w:val="22"/>
          <w:szCs w:val="22"/>
          <w:lang w:val="es-ES"/>
        </w:rPr>
        <w:t xml:space="preserve">* las notas no incorporarán referencias bibliográficas, que irán todas en el apartado de </w:t>
      </w:r>
      <w:r w:rsidR="00F03E09">
        <w:rPr>
          <w:rFonts w:ascii="Calibri" w:hAnsi="Calibri" w:cs="Arial"/>
          <w:color w:val="FF0000"/>
          <w:sz w:val="22"/>
          <w:szCs w:val="22"/>
          <w:lang w:val="es-ES"/>
        </w:rPr>
        <w:t>referencias</w:t>
      </w:r>
      <w:r w:rsidRPr="0095008D">
        <w:rPr>
          <w:rFonts w:ascii="Calibri" w:hAnsi="Calibri" w:cs="Arial"/>
          <w:color w:val="FF0000"/>
          <w:sz w:val="22"/>
          <w:szCs w:val="22"/>
          <w:lang w:val="es-ES"/>
        </w:rPr>
        <w:t>.</w:t>
      </w:r>
    </w:p>
    <w:p w14:paraId="4818FFEE" w14:textId="77777777" w:rsidR="0095008D" w:rsidRDefault="00AA3AA9" w:rsidP="007335C4">
      <w:pPr>
        <w:rPr>
          <w:rFonts w:ascii="Calibri" w:hAnsi="Calibri" w:cs="Arial"/>
          <w:color w:val="FF0000"/>
          <w:sz w:val="22"/>
          <w:szCs w:val="22"/>
          <w:lang w:val="es-ES"/>
        </w:rPr>
      </w:pPr>
      <w:r w:rsidRPr="0095008D">
        <w:rPr>
          <w:rFonts w:ascii="Calibri" w:hAnsi="Calibri" w:cs="Arial"/>
          <w:color w:val="FF0000"/>
          <w:sz w:val="22"/>
          <w:szCs w:val="22"/>
          <w:lang w:val="es-ES"/>
        </w:rPr>
        <w:t>* no hace falta que los epígrafes y apartados vayan numerados, pero sí que existan para pautar el texto.</w:t>
      </w:r>
    </w:p>
    <w:p w14:paraId="021F2E20" w14:textId="723F6B4D" w:rsidR="00AA3AA9" w:rsidRPr="00AA3AA9" w:rsidRDefault="00AA3AA9" w:rsidP="00AA3AA9">
      <w:pPr>
        <w:rPr>
          <w:rFonts w:ascii="Calibri" w:hAnsi="Calibri" w:cs="Arial"/>
          <w:color w:val="FF0000"/>
          <w:sz w:val="22"/>
          <w:szCs w:val="22"/>
          <w:lang w:val="es-ES"/>
        </w:rPr>
      </w:pPr>
      <w:r>
        <w:rPr>
          <w:rFonts w:ascii="Calibri" w:hAnsi="Calibri" w:cs="Arial"/>
          <w:color w:val="FF0000"/>
          <w:sz w:val="22"/>
          <w:szCs w:val="22"/>
          <w:lang w:val="es-ES"/>
        </w:rPr>
        <w:t xml:space="preserve">* </w:t>
      </w:r>
      <w:r w:rsidRPr="00AA3AA9">
        <w:rPr>
          <w:rFonts w:ascii="Calibri" w:hAnsi="Calibri" w:cs="Arial"/>
          <w:color w:val="FF0000"/>
          <w:sz w:val="22"/>
          <w:szCs w:val="22"/>
          <w:lang w:val="es-ES"/>
        </w:rPr>
        <w:t>El archivo debe ser nombrado del siguiente modo: mesa(nº de la mesa)_Apellido</w:t>
      </w:r>
      <w:r w:rsidR="00032BF5">
        <w:rPr>
          <w:rFonts w:ascii="Calibri" w:hAnsi="Calibri" w:cs="Arial"/>
          <w:color w:val="FF0000"/>
          <w:sz w:val="22"/>
          <w:szCs w:val="22"/>
          <w:lang w:val="es-ES"/>
        </w:rPr>
        <w:t xml:space="preserve"> primer</w:t>
      </w:r>
      <w:r w:rsidR="00AF57C6">
        <w:rPr>
          <w:rFonts w:ascii="Calibri" w:hAnsi="Calibri" w:cs="Arial"/>
          <w:color w:val="FF0000"/>
          <w:sz w:val="22"/>
          <w:szCs w:val="22"/>
          <w:lang w:val="es-ES"/>
        </w:rPr>
        <w:t>/a</w:t>
      </w:r>
      <w:r w:rsidR="00032BF5">
        <w:rPr>
          <w:rFonts w:ascii="Calibri" w:hAnsi="Calibri" w:cs="Arial"/>
          <w:color w:val="FF0000"/>
          <w:sz w:val="22"/>
          <w:szCs w:val="22"/>
          <w:lang w:val="es-ES"/>
        </w:rPr>
        <w:t xml:space="preserve"> aut</w:t>
      </w:r>
      <w:r w:rsidR="00AF57C6">
        <w:rPr>
          <w:rFonts w:ascii="Calibri" w:hAnsi="Calibri" w:cs="Arial"/>
          <w:color w:val="FF0000"/>
          <w:sz w:val="22"/>
          <w:szCs w:val="22"/>
          <w:lang w:val="es-ES"/>
        </w:rPr>
        <w:t>o</w:t>
      </w:r>
      <w:r w:rsidR="00032BF5">
        <w:rPr>
          <w:rFonts w:ascii="Calibri" w:hAnsi="Calibri" w:cs="Arial"/>
          <w:color w:val="FF0000"/>
          <w:sz w:val="22"/>
          <w:szCs w:val="22"/>
          <w:lang w:val="es-ES"/>
        </w:rPr>
        <w:t>r</w:t>
      </w:r>
      <w:r w:rsidR="00AF57C6">
        <w:rPr>
          <w:rFonts w:ascii="Calibri" w:hAnsi="Calibri" w:cs="Arial"/>
          <w:color w:val="FF0000"/>
          <w:sz w:val="22"/>
          <w:szCs w:val="22"/>
          <w:lang w:val="es-ES"/>
        </w:rPr>
        <w:t>/a</w:t>
      </w:r>
      <w:r w:rsidRPr="00AA3AA9">
        <w:rPr>
          <w:rFonts w:ascii="Calibri" w:hAnsi="Calibri" w:cs="Arial"/>
          <w:color w:val="FF0000"/>
          <w:sz w:val="22"/>
          <w:szCs w:val="22"/>
          <w:lang w:val="es-ES"/>
        </w:rPr>
        <w:t>.doc (ej. mesa6_Lopez.doc).</w:t>
      </w:r>
      <w:r w:rsidR="00C04E2C">
        <w:rPr>
          <w:rFonts w:ascii="Calibri" w:hAnsi="Calibri" w:cs="Arial"/>
          <w:color w:val="FF0000"/>
          <w:sz w:val="22"/>
          <w:szCs w:val="22"/>
          <w:lang w:val="es-ES"/>
        </w:rPr>
        <w:t xml:space="preserve"> </w:t>
      </w:r>
      <w:r w:rsidR="00DA2B1A">
        <w:rPr>
          <w:rFonts w:ascii="Calibri" w:hAnsi="Calibri" w:cs="Arial"/>
          <w:color w:val="FF0000"/>
          <w:sz w:val="22"/>
          <w:szCs w:val="22"/>
          <w:lang w:val="es-ES"/>
        </w:rPr>
        <w:t xml:space="preserve">Enviar en </w:t>
      </w:r>
      <w:r w:rsidR="00C04E2C">
        <w:rPr>
          <w:rFonts w:ascii="Calibri" w:hAnsi="Calibri" w:cs="Arial"/>
          <w:color w:val="FF0000"/>
          <w:sz w:val="22"/>
          <w:szCs w:val="22"/>
          <w:lang w:val="es-ES"/>
        </w:rPr>
        <w:t>FORMATO DE WORD (NO PASAR A PDF).</w:t>
      </w:r>
    </w:p>
    <w:p w14:paraId="01392658" w14:textId="77777777" w:rsidR="00AA3AA9" w:rsidRDefault="00AA3AA9" w:rsidP="00AA3AA9">
      <w:pPr>
        <w:rPr>
          <w:rFonts w:ascii="Calibri" w:hAnsi="Calibri" w:cs="Arial"/>
          <w:color w:val="FF0000"/>
          <w:sz w:val="22"/>
          <w:szCs w:val="22"/>
          <w:lang w:val="es-ES"/>
        </w:rPr>
      </w:pPr>
      <w:r>
        <w:rPr>
          <w:rFonts w:ascii="Calibri" w:hAnsi="Calibri" w:cs="Arial"/>
          <w:color w:val="FF0000"/>
          <w:sz w:val="22"/>
          <w:szCs w:val="22"/>
          <w:lang w:val="es-ES"/>
        </w:rPr>
        <w:t xml:space="preserve">* </w:t>
      </w:r>
      <w:r w:rsidRPr="00AA3AA9">
        <w:rPr>
          <w:rFonts w:ascii="Calibri" w:hAnsi="Calibri" w:cs="Arial"/>
          <w:color w:val="FF0000"/>
          <w:sz w:val="22"/>
          <w:szCs w:val="22"/>
          <w:lang w:val="es-ES"/>
        </w:rPr>
        <w:t>Los textos auxiliares de la plantilla (en rojo y resaltado amarillo) deben borrarse</w:t>
      </w:r>
      <w:r w:rsidR="00E0123D">
        <w:rPr>
          <w:rFonts w:ascii="Calibri" w:hAnsi="Calibri" w:cs="Arial"/>
          <w:color w:val="FF0000"/>
          <w:sz w:val="22"/>
          <w:szCs w:val="22"/>
          <w:lang w:val="es-ES"/>
        </w:rPr>
        <w:t>.</w:t>
      </w:r>
    </w:p>
    <w:p w14:paraId="0880B19A" w14:textId="25F4C2D4" w:rsidR="00032BF5" w:rsidRDefault="00032BF5" w:rsidP="00AA3AA9">
      <w:pPr>
        <w:rPr>
          <w:rFonts w:ascii="Calibri" w:hAnsi="Calibri" w:cs="Arial"/>
          <w:color w:val="FF0000"/>
          <w:sz w:val="22"/>
          <w:szCs w:val="22"/>
          <w:lang w:val="es-ES"/>
        </w:rPr>
      </w:pPr>
      <w:r>
        <w:rPr>
          <w:rFonts w:ascii="Calibri" w:hAnsi="Calibri" w:cs="Arial"/>
          <w:color w:val="FF0000"/>
          <w:sz w:val="22"/>
          <w:szCs w:val="22"/>
          <w:lang w:val="es-ES"/>
        </w:rPr>
        <w:t>* El archivo de</w:t>
      </w:r>
      <w:r w:rsidR="002507D0">
        <w:rPr>
          <w:rFonts w:ascii="Calibri" w:hAnsi="Calibri" w:cs="Arial"/>
          <w:color w:val="FF0000"/>
          <w:sz w:val="22"/>
          <w:szCs w:val="22"/>
          <w:lang w:val="es-ES"/>
        </w:rPr>
        <w:t xml:space="preserve">l resumen ampliado </w:t>
      </w:r>
      <w:r>
        <w:rPr>
          <w:rFonts w:ascii="Calibri" w:hAnsi="Calibri" w:cs="Arial"/>
          <w:color w:val="FF0000"/>
          <w:sz w:val="22"/>
          <w:szCs w:val="22"/>
          <w:lang w:val="es-ES"/>
        </w:rPr>
        <w:t xml:space="preserve">deberá </w:t>
      </w:r>
      <w:r w:rsidR="00184CDA">
        <w:rPr>
          <w:rFonts w:ascii="Calibri" w:hAnsi="Calibri" w:cs="Arial"/>
          <w:color w:val="FF0000"/>
          <w:sz w:val="22"/>
          <w:szCs w:val="22"/>
          <w:lang w:val="es-ES"/>
        </w:rPr>
        <w:t xml:space="preserve">enviarse </w:t>
      </w:r>
      <w:r w:rsidR="008F7B8C">
        <w:rPr>
          <w:rFonts w:ascii="Calibri" w:hAnsi="Calibri" w:cs="Arial"/>
          <w:color w:val="FF0000"/>
          <w:sz w:val="22"/>
          <w:szCs w:val="22"/>
          <w:lang w:val="es-ES"/>
        </w:rPr>
        <w:t>a través de la web de las jornadas, adjuntando el archivo correspondiente, junto con el resto de los datos solicitados para la inscripción al evento (</w:t>
      </w:r>
      <w:r w:rsidR="008F7B8C" w:rsidRPr="008F7B8C">
        <w:rPr>
          <w:rFonts w:ascii="Calibri" w:hAnsi="Calibri" w:cs="Arial"/>
          <w:color w:val="FF0000"/>
          <w:sz w:val="22"/>
          <w:szCs w:val="22"/>
          <w:lang w:val="es-ES"/>
        </w:rPr>
        <w:t>http://jornadas-ceur.conicet.gov.ar/inscripcion.php</w:t>
      </w:r>
      <w:r w:rsidR="008F7B8C">
        <w:rPr>
          <w:rFonts w:ascii="Calibri" w:hAnsi="Calibri" w:cs="Arial"/>
          <w:color w:val="FF0000"/>
          <w:sz w:val="22"/>
          <w:szCs w:val="22"/>
          <w:lang w:val="es-ES"/>
        </w:rPr>
        <w:t>)</w:t>
      </w:r>
      <w:r>
        <w:rPr>
          <w:rFonts w:ascii="Calibri" w:hAnsi="Calibri" w:cs="Arial"/>
          <w:color w:val="FF0000"/>
          <w:sz w:val="22"/>
          <w:szCs w:val="22"/>
          <w:lang w:val="es-ES"/>
        </w:rPr>
        <w:t xml:space="preserve">. </w:t>
      </w:r>
    </w:p>
    <w:p w14:paraId="4C2A0AD3" w14:textId="77777777" w:rsidR="0095008D" w:rsidRDefault="0095008D" w:rsidP="007335C4">
      <w:pPr>
        <w:rPr>
          <w:rFonts w:ascii="Calibri" w:hAnsi="Calibri" w:cs="Arial"/>
          <w:color w:val="FF0000"/>
          <w:sz w:val="22"/>
          <w:szCs w:val="22"/>
          <w:lang w:val="es-ES"/>
        </w:rPr>
      </w:pPr>
      <w:r>
        <w:rPr>
          <w:rFonts w:ascii="Calibri" w:hAnsi="Calibri" w:cs="Arial"/>
          <w:color w:val="FF0000"/>
          <w:sz w:val="22"/>
          <w:szCs w:val="22"/>
          <w:lang w:val="es-ES"/>
        </w:rPr>
        <w:br w:type="page"/>
      </w:r>
    </w:p>
    <w:p w14:paraId="03EE1BFA" w14:textId="77777777" w:rsidR="00B96842" w:rsidRDefault="00B96842" w:rsidP="007335C4">
      <w:pPr>
        <w:rPr>
          <w:rFonts w:ascii="Calibri" w:hAnsi="Calibri" w:cs="Arial"/>
          <w:color w:val="FF0000"/>
          <w:sz w:val="22"/>
          <w:szCs w:val="22"/>
          <w:lang w:val="es-ES"/>
        </w:rPr>
      </w:pPr>
    </w:p>
    <w:p w14:paraId="60B3EAE8" w14:textId="77777777" w:rsidR="007335C4" w:rsidRPr="007335C4" w:rsidRDefault="007335C4" w:rsidP="007335C4">
      <w:pPr>
        <w:rPr>
          <w:rFonts w:ascii="Calibri" w:hAnsi="Calibri" w:cs="Arial"/>
          <w:b/>
          <w:sz w:val="22"/>
          <w:szCs w:val="22"/>
          <w:lang w:val="es-ES"/>
        </w:rPr>
      </w:pPr>
      <w:r>
        <w:rPr>
          <w:rFonts w:ascii="Calibri" w:hAnsi="Calibri" w:cs="Arial"/>
          <w:b/>
          <w:sz w:val="22"/>
          <w:szCs w:val="22"/>
          <w:lang w:val="es-ES"/>
        </w:rPr>
        <w:t xml:space="preserve">1. </w:t>
      </w:r>
      <w:r w:rsidRPr="007335C4">
        <w:rPr>
          <w:rFonts w:ascii="Calibri" w:hAnsi="Calibri" w:cs="Arial"/>
          <w:b/>
          <w:sz w:val="22"/>
          <w:szCs w:val="22"/>
          <w:lang w:val="es-ES"/>
        </w:rPr>
        <w:t>Introducción</w:t>
      </w:r>
    </w:p>
    <w:p w14:paraId="7147C31C" w14:textId="635E23D0" w:rsidR="007335C4" w:rsidRPr="007335C4" w:rsidRDefault="002507D0" w:rsidP="007335C4">
      <w:pPr>
        <w:rPr>
          <w:rFonts w:ascii="Calibri" w:hAnsi="Calibri" w:cs="Arial"/>
          <w:bCs/>
          <w:sz w:val="22"/>
          <w:szCs w:val="22"/>
          <w:lang w:val="es-ES"/>
        </w:rPr>
      </w:pPr>
      <w:r>
        <w:rPr>
          <w:rFonts w:ascii="Calibri" w:hAnsi="Calibri" w:cs="Arial"/>
          <w:bCs/>
          <w:sz w:val="22"/>
          <w:szCs w:val="22"/>
          <w:lang w:val="es-ES"/>
        </w:rPr>
        <w:t xml:space="preserve">El resumen ampliado </w:t>
      </w:r>
      <w:r w:rsidR="007335C4" w:rsidRPr="007335C4">
        <w:rPr>
          <w:rFonts w:ascii="Calibri" w:hAnsi="Calibri" w:cs="Arial"/>
          <w:bCs/>
          <w:sz w:val="22"/>
          <w:szCs w:val="22"/>
          <w:lang w:val="es-ES"/>
        </w:rPr>
        <w:t>comenzar</w:t>
      </w:r>
      <w:r w:rsidR="00AB3D3F">
        <w:rPr>
          <w:rFonts w:ascii="Calibri" w:hAnsi="Calibri" w:cs="Arial"/>
          <w:bCs/>
          <w:sz w:val="22"/>
          <w:szCs w:val="22"/>
          <w:lang w:val="es-ES"/>
        </w:rPr>
        <w:t>á</w:t>
      </w:r>
      <w:r w:rsidR="007335C4" w:rsidRPr="007335C4">
        <w:rPr>
          <w:rFonts w:ascii="Calibri" w:hAnsi="Calibri" w:cs="Arial"/>
          <w:bCs/>
          <w:sz w:val="22"/>
          <w:szCs w:val="22"/>
          <w:lang w:val="es-ES"/>
        </w:rPr>
        <w:t xml:space="preserve"> siempre en la página 2 dejando la primera página para los metadatos. </w:t>
      </w:r>
    </w:p>
    <w:p w14:paraId="6914FA89" w14:textId="29E5D6F1" w:rsidR="007335C4" w:rsidRDefault="007335C4" w:rsidP="007335C4">
      <w:pPr>
        <w:rPr>
          <w:rFonts w:ascii="Calibri" w:hAnsi="Calibri" w:cs="Arial"/>
          <w:bCs/>
          <w:sz w:val="22"/>
          <w:szCs w:val="22"/>
          <w:lang w:val="es-ES"/>
        </w:rPr>
      </w:pPr>
      <w:r w:rsidRPr="007335C4">
        <w:rPr>
          <w:rFonts w:ascii="Calibri" w:hAnsi="Calibri" w:cs="Arial"/>
          <w:bCs/>
          <w:sz w:val="22"/>
          <w:szCs w:val="22"/>
          <w:lang w:val="es-ES"/>
        </w:rPr>
        <w:t xml:space="preserve">Para la inclusión en las actas, </w:t>
      </w:r>
      <w:r w:rsidR="002507D0">
        <w:rPr>
          <w:rFonts w:ascii="Calibri" w:hAnsi="Calibri" w:cs="Arial"/>
          <w:bCs/>
          <w:sz w:val="22"/>
          <w:szCs w:val="22"/>
          <w:lang w:val="es-ES"/>
        </w:rPr>
        <w:t xml:space="preserve">el resumen ampliado </w:t>
      </w:r>
      <w:r w:rsidRPr="007335C4">
        <w:rPr>
          <w:rFonts w:ascii="Calibri" w:hAnsi="Calibri" w:cs="Arial"/>
          <w:bCs/>
          <w:sz w:val="22"/>
          <w:szCs w:val="22"/>
          <w:lang w:val="es-ES"/>
        </w:rPr>
        <w:t xml:space="preserve">debe adaptarse al formato y </w:t>
      </w:r>
      <w:r>
        <w:rPr>
          <w:rFonts w:ascii="Calibri" w:hAnsi="Calibri" w:cs="Arial"/>
          <w:bCs/>
          <w:sz w:val="22"/>
          <w:szCs w:val="22"/>
          <w:lang w:val="es-ES"/>
        </w:rPr>
        <w:t>la Guía para la redacción de los textos</w:t>
      </w:r>
      <w:r w:rsidRPr="007335C4">
        <w:rPr>
          <w:rFonts w:ascii="Calibri" w:hAnsi="Calibri" w:cs="Arial"/>
          <w:bCs/>
          <w:sz w:val="22"/>
          <w:szCs w:val="22"/>
          <w:lang w:val="es-ES"/>
        </w:rPr>
        <w:t>.</w:t>
      </w:r>
    </w:p>
    <w:p w14:paraId="64DC533A" w14:textId="77777777" w:rsidR="007335C4" w:rsidRPr="007335C4" w:rsidRDefault="007335C4" w:rsidP="007335C4">
      <w:pPr>
        <w:rPr>
          <w:rFonts w:ascii="Calibri" w:hAnsi="Calibri" w:cs="Arial"/>
          <w:bCs/>
          <w:sz w:val="22"/>
          <w:szCs w:val="22"/>
          <w:lang w:val="es-ES"/>
        </w:rPr>
      </w:pPr>
    </w:p>
    <w:p w14:paraId="7371C2C4" w14:textId="51DCA128" w:rsidR="0095008D" w:rsidRPr="0095008D" w:rsidRDefault="007335C4" w:rsidP="007335C4">
      <w:pPr>
        <w:rPr>
          <w:rFonts w:ascii="Calibri" w:hAnsi="Calibri" w:cs="Arial"/>
          <w:b/>
          <w:sz w:val="22"/>
          <w:szCs w:val="22"/>
          <w:lang w:val="es-ES"/>
        </w:rPr>
      </w:pPr>
      <w:r>
        <w:rPr>
          <w:rFonts w:ascii="Calibri" w:hAnsi="Calibri" w:cs="Arial"/>
          <w:b/>
          <w:sz w:val="22"/>
          <w:szCs w:val="22"/>
          <w:lang w:val="es-ES"/>
        </w:rPr>
        <w:t>2</w:t>
      </w:r>
      <w:r w:rsidR="0095008D" w:rsidRPr="0095008D">
        <w:rPr>
          <w:rFonts w:ascii="Calibri" w:hAnsi="Calibri" w:cs="Arial"/>
          <w:b/>
          <w:sz w:val="22"/>
          <w:szCs w:val="22"/>
          <w:lang w:val="es-ES"/>
        </w:rPr>
        <w:t>. Guía para la redacción de</w:t>
      </w:r>
      <w:r w:rsidR="002507D0">
        <w:rPr>
          <w:rFonts w:ascii="Calibri" w:hAnsi="Calibri" w:cs="Arial"/>
          <w:b/>
          <w:sz w:val="22"/>
          <w:szCs w:val="22"/>
          <w:lang w:val="es-ES"/>
        </w:rPr>
        <w:t>l resumen ampliado</w:t>
      </w:r>
    </w:p>
    <w:p w14:paraId="6E49CC37" w14:textId="3C1D1442" w:rsidR="0095008D" w:rsidRPr="0095008D" w:rsidRDefault="0095008D" w:rsidP="007335C4">
      <w:pPr>
        <w:rPr>
          <w:rFonts w:ascii="Calibri" w:hAnsi="Calibri" w:cs="Arial"/>
          <w:sz w:val="22"/>
          <w:szCs w:val="22"/>
          <w:lang w:val="es-ES"/>
        </w:rPr>
      </w:pPr>
      <w:r w:rsidRPr="0095008D">
        <w:rPr>
          <w:rFonts w:ascii="Calibri" w:hAnsi="Calibri" w:cs="Arial"/>
          <w:sz w:val="22"/>
          <w:szCs w:val="22"/>
          <w:lang w:val="es-ES"/>
        </w:rPr>
        <w:t xml:space="preserve">Este documento </w:t>
      </w:r>
      <w:r>
        <w:rPr>
          <w:rFonts w:ascii="Calibri" w:hAnsi="Calibri" w:cs="Arial"/>
          <w:sz w:val="22"/>
          <w:szCs w:val="22"/>
          <w:lang w:val="es-ES"/>
        </w:rPr>
        <w:t>se debe tomar</w:t>
      </w:r>
      <w:r w:rsidRPr="0095008D">
        <w:rPr>
          <w:rFonts w:ascii="Calibri" w:hAnsi="Calibri" w:cs="Arial"/>
          <w:sz w:val="22"/>
          <w:szCs w:val="22"/>
          <w:lang w:val="es-ES"/>
        </w:rPr>
        <w:t xml:space="preserve"> como modelo para el formato de</w:t>
      </w:r>
      <w:r w:rsidR="002507D0">
        <w:rPr>
          <w:rFonts w:ascii="Calibri" w:hAnsi="Calibri" w:cs="Arial"/>
          <w:sz w:val="22"/>
          <w:szCs w:val="22"/>
          <w:lang w:val="es-ES"/>
        </w:rPr>
        <w:t>l resumen ampliado</w:t>
      </w:r>
      <w:r w:rsidRPr="0095008D">
        <w:rPr>
          <w:rFonts w:ascii="Calibri" w:hAnsi="Calibri" w:cs="Arial"/>
          <w:sz w:val="22"/>
          <w:szCs w:val="22"/>
          <w:lang w:val="es-ES"/>
        </w:rPr>
        <w:t>.</w:t>
      </w:r>
      <w:r>
        <w:rPr>
          <w:rFonts w:ascii="Calibri" w:hAnsi="Calibri" w:cs="Arial"/>
          <w:sz w:val="22"/>
          <w:szCs w:val="22"/>
          <w:lang w:val="es-ES"/>
        </w:rPr>
        <w:t xml:space="preserve"> </w:t>
      </w:r>
      <w:r w:rsidRPr="0095008D">
        <w:rPr>
          <w:rFonts w:ascii="Calibri" w:hAnsi="Calibri" w:cs="Arial"/>
          <w:sz w:val="22"/>
          <w:szCs w:val="22"/>
          <w:lang w:val="es-ES"/>
        </w:rPr>
        <w:t xml:space="preserve">Todos los textos, figuras y tablas estarán incluidas dentro de los márgenes que tiene la plantilla.  </w:t>
      </w:r>
    </w:p>
    <w:p w14:paraId="202C534B" w14:textId="77777777" w:rsidR="0095008D" w:rsidRPr="0095008D" w:rsidRDefault="007335C4" w:rsidP="007335C4">
      <w:pPr>
        <w:rPr>
          <w:rFonts w:ascii="Calibri" w:hAnsi="Calibri" w:cs="Arial"/>
          <w:i/>
          <w:sz w:val="22"/>
          <w:szCs w:val="22"/>
          <w:lang w:val="es-ES"/>
        </w:rPr>
      </w:pPr>
      <w:r>
        <w:rPr>
          <w:rFonts w:ascii="Calibri" w:hAnsi="Calibri" w:cs="Arial"/>
          <w:i/>
          <w:sz w:val="22"/>
          <w:szCs w:val="22"/>
          <w:lang w:val="es-ES"/>
        </w:rPr>
        <w:t>2</w:t>
      </w:r>
      <w:r w:rsidR="0095008D" w:rsidRPr="0095008D">
        <w:rPr>
          <w:rFonts w:ascii="Calibri" w:hAnsi="Calibri" w:cs="Arial"/>
          <w:i/>
          <w:sz w:val="22"/>
          <w:szCs w:val="22"/>
          <w:lang w:val="es-ES"/>
        </w:rPr>
        <w:t>.1. Fuentes y formatos</w:t>
      </w:r>
    </w:p>
    <w:p w14:paraId="5F841AB8" w14:textId="77777777" w:rsidR="0095008D" w:rsidRDefault="0095008D" w:rsidP="007335C4">
      <w:pPr>
        <w:rPr>
          <w:rFonts w:ascii="Calibri" w:hAnsi="Calibri" w:cs="Arial"/>
          <w:sz w:val="22"/>
          <w:szCs w:val="22"/>
          <w:lang w:val="es-ES"/>
        </w:rPr>
      </w:pPr>
      <w:r w:rsidRPr="0095008D">
        <w:rPr>
          <w:rFonts w:ascii="Calibri" w:hAnsi="Calibri" w:cs="Arial"/>
          <w:sz w:val="22"/>
          <w:szCs w:val="22"/>
          <w:lang w:val="es-ES"/>
        </w:rPr>
        <w:t>Las fuentes, tamaños y espacios que deben usarse son las indicadas en este documento, que puede ser empleado como plantilla.</w:t>
      </w:r>
    </w:p>
    <w:p w14:paraId="6A01E0B4" w14:textId="77777777" w:rsidR="0095008D" w:rsidRPr="0095008D" w:rsidRDefault="00DC16F3" w:rsidP="007335C4">
      <w:pPr>
        <w:rPr>
          <w:rFonts w:ascii="Calibri" w:hAnsi="Calibri" w:cs="Arial"/>
          <w:sz w:val="22"/>
          <w:szCs w:val="22"/>
          <w:lang w:val="es-ES"/>
        </w:rPr>
      </w:pPr>
      <w:r>
        <w:rPr>
          <w:rFonts w:ascii="Calibri" w:hAnsi="Calibri" w:cs="Arial"/>
          <w:sz w:val="22"/>
          <w:szCs w:val="22"/>
          <w:lang w:val="es-ES"/>
        </w:rPr>
        <w:t>Dentro del texto, l</w:t>
      </w:r>
      <w:r w:rsidR="0095008D" w:rsidRPr="0095008D">
        <w:rPr>
          <w:rFonts w:ascii="Calibri" w:hAnsi="Calibri" w:cs="Arial"/>
          <w:sz w:val="22"/>
          <w:szCs w:val="22"/>
          <w:lang w:val="es-ES"/>
        </w:rPr>
        <w:t xml:space="preserve">os </w:t>
      </w:r>
      <w:r w:rsidR="0095008D" w:rsidRPr="0095008D">
        <w:rPr>
          <w:rFonts w:ascii="Calibri" w:hAnsi="Calibri" w:cs="Arial"/>
          <w:sz w:val="22"/>
          <w:szCs w:val="22"/>
          <w:u w:val="single"/>
          <w:lang w:val="es-ES"/>
        </w:rPr>
        <w:t>títulos</w:t>
      </w:r>
      <w:r w:rsidR="0095008D" w:rsidRPr="0095008D">
        <w:rPr>
          <w:rFonts w:ascii="Calibri" w:hAnsi="Calibri" w:cs="Arial"/>
          <w:sz w:val="22"/>
          <w:szCs w:val="22"/>
          <w:lang w:val="es-ES"/>
        </w:rPr>
        <w:t xml:space="preserve"> tendrán un máximo de </w:t>
      </w:r>
      <w:r w:rsidR="0095008D">
        <w:rPr>
          <w:rFonts w:ascii="Calibri" w:hAnsi="Calibri" w:cs="Arial"/>
          <w:sz w:val="22"/>
          <w:szCs w:val="22"/>
          <w:lang w:val="es-ES"/>
        </w:rPr>
        <w:t>dos</w:t>
      </w:r>
      <w:r w:rsidR="0095008D" w:rsidRPr="0095008D">
        <w:rPr>
          <w:rFonts w:ascii="Calibri" w:hAnsi="Calibri" w:cs="Arial"/>
          <w:sz w:val="22"/>
          <w:szCs w:val="22"/>
          <w:lang w:val="es-ES"/>
        </w:rPr>
        <w:t xml:space="preserve"> niveles numerados con el sistema decimal. Los títulos principales (título 1) deberán escribirse con </w:t>
      </w:r>
      <w:proofErr w:type="spellStart"/>
      <w:r>
        <w:rPr>
          <w:rFonts w:ascii="Calibri" w:hAnsi="Calibri" w:cs="Arial"/>
          <w:sz w:val="22"/>
          <w:szCs w:val="22"/>
          <w:lang w:val="es-ES"/>
        </w:rPr>
        <w:t>Calibrí</w:t>
      </w:r>
      <w:proofErr w:type="spellEnd"/>
      <w:r>
        <w:rPr>
          <w:rFonts w:ascii="Calibri" w:hAnsi="Calibri" w:cs="Arial"/>
          <w:sz w:val="22"/>
          <w:szCs w:val="22"/>
          <w:lang w:val="es-ES"/>
        </w:rPr>
        <w:t xml:space="preserve"> (negrita)</w:t>
      </w:r>
      <w:r w:rsidR="0095008D" w:rsidRPr="0095008D">
        <w:rPr>
          <w:rFonts w:ascii="Calibri" w:hAnsi="Calibri" w:cs="Arial"/>
          <w:sz w:val="22"/>
          <w:szCs w:val="22"/>
          <w:lang w:val="es-ES"/>
        </w:rPr>
        <w:t xml:space="preserve"> 11. El segundo nivel (títulos 2) se escribirá con </w:t>
      </w:r>
      <w:proofErr w:type="spellStart"/>
      <w:r w:rsidR="0095008D" w:rsidRPr="0095008D">
        <w:rPr>
          <w:rFonts w:ascii="Calibri" w:hAnsi="Calibri" w:cs="Arial"/>
          <w:sz w:val="22"/>
          <w:szCs w:val="22"/>
          <w:lang w:val="es-ES"/>
        </w:rPr>
        <w:t>Calibrí</w:t>
      </w:r>
      <w:proofErr w:type="spellEnd"/>
      <w:r w:rsidR="0095008D" w:rsidRPr="0095008D">
        <w:rPr>
          <w:rFonts w:ascii="Calibri" w:hAnsi="Calibri" w:cs="Arial"/>
          <w:sz w:val="22"/>
          <w:szCs w:val="22"/>
          <w:lang w:val="es-ES"/>
        </w:rPr>
        <w:t xml:space="preserve"> (cursiva</w:t>
      </w:r>
      <w:r w:rsidR="00220957">
        <w:rPr>
          <w:rFonts w:ascii="Calibri" w:hAnsi="Calibri" w:cs="Arial"/>
          <w:sz w:val="22"/>
          <w:szCs w:val="22"/>
          <w:lang w:val="es-ES"/>
        </w:rPr>
        <w:t>) 11</w:t>
      </w:r>
      <w:r w:rsidR="0095008D" w:rsidRPr="0095008D">
        <w:rPr>
          <w:rFonts w:ascii="Calibri" w:hAnsi="Calibri" w:cs="Arial"/>
          <w:sz w:val="22"/>
          <w:szCs w:val="22"/>
          <w:lang w:val="es-ES"/>
        </w:rPr>
        <w:t xml:space="preserve">. Todos los títulos llevarán un espaciado posterior de </w:t>
      </w:r>
      <w:r w:rsidR="00AA3AA9">
        <w:rPr>
          <w:rFonts w:ascii="Calibri" w:hAnsi="Calibri" w:cs="Arial"/>
          <w:sz w:val="22"/>
          <w:szCs w:val="22"/>
          <w:lang w:val="es-ES"/>
        </w:rPr>
        <w:t>10</w:t>
      </w:r>
      <w:r w:rsidR="0095008D" w:rsidRPr="0095008D">
        <w:rPr>
          <w:rFonts w:ascii="Calibri" w:hAnsi="Calibri" w:cs="Arial"/>
          <w:sz w:val="22"/>
          <w:szCs w:val="22"/>
          <w:lang w:val="es-ES"/>
        </w:rPr>
        <w:t xml:space="preserve"> </w:t>
      </w:r>
      <w:proofErr w:type="spellStart"/>
      <w:r w:rsidR="0095008D" w:rsidRPr="0095008D">
        <w:rPr>
          <w:rFonts w:ascii="Calibri" w:hAnsi="Calibri" w:cs="Arial"/>
          <w:sz w:val="22"/>
          <w:szCs w:val="22"/>
          <w:lang w:val="es-ES"/>
        </w:rPr>
        <w:t>ptos</w:t>
      </w:r>
      <w:proofErr w:type="spellEnd"/>
      <w:r w:rsidR="0095008D" w:rsidRPr="0095008D">
        <w:rPr>
          <w:rFonts w:ascii="Calibri" w:hAnsi="Calibri" w:cs="Arial"/>
          <w:sz w:val="22"/>
          <w:szCs w:val="22"/>
          <w:lang w:val="es-ES"/>
        </w:rPr>
        <w:t xml:space="preserve">. Después de cada título no dejar línea en blanco, solo se dejará una línea en blanco antes de empezar un apartado nuevo. </w:t>
      </w:r>
    </w:p>
    <w:p w14:paraId="65164DC1" w14:textId="77777777" w:rsidR="0095008D" w:rsidRPr="0095008D" w:rsidRDefault="0095008D" w:rsidP="007335C4">
      <w:pPr>
        <w:rPr>
          <w:rFonts w:ascii="Calibri" w:hAnsi="Calibri" w:cs="Arial"/>
          <w:sz w:val="22"/>
          <w:szCs w:val="22"/>
          <w:lang w:val="es-ES"/>
        </w:rPr>
      </w:pPr>
      <w:r w:rsidRPr="0095008D">
        <w:rPr>
          <w:rFonts w:ascii="Calibri" w:hAnsi="Calibri" w:cs="Arial"/>
          <w:sz w:val="22"/>
          <w:szCs w:val="22"/>
          <w:lang w:val="es-ES"/>
        </w:rPr>
        <w:t xml:space="preserve">Los </w:t>
      </w:r>
      <w:r w:rsidRPr="0095008D">
        <w:rPr>
          <w:rFonts w:ascii="Calibri" w:hAnsi="Calibri" w:cs="Arial"/>
          <w:sz w:val="22"/>
          <w:szCs w:val="22"/>
          <w:u w:val="single"/>
          <w:lang w:val="es-ES"/>
        </w:rPr>
        <w:t>pies de figuras y tablas</w:t>
      </w:r>
      <w:r w:rsidRPr="0095008D">
        <w:rPr>
          <w:rFonts w:ascii="Calibri" w:hAnsi="Calibri" w:cs="Arial"/>
          <w:sz w:val="22"/>
          <w:szCs w:val="22"/>
          <w:lang w:val="es-ES"/>
        </w:rPr>
        <w:t xml:space="preserve"> se escribirán en </w:t>
      </w:r>
      <w:proofErr w:type="spellStart"/>
      <w:r w:rsidR="0083310B">
        <w:rPr>
          <w:rFonts w:ascii="Calibri" w:hAnsi="Calibri" w:cs="Arial"/>
          <w:sz w:val="22"/>
          <w:szCs w:val="22"/>
          <w:lang w:val="es-ES"/>
        </w:rPr>
        <w:t>Calibrí</w:t>
      </w:r>
      <w:proofErr w:type="spellEnd"/>
      <w:r w:rsidRPr="0095008D">
        <w:rPr>
          <w:rFonts w:ascii="Calibri" w:hAnsi="Calibri" w:cs="Arial"/>
          <w:sz w:val="22"/>
          <w:szCs w:val="22"/>
          <w:lang w:val="es-ES"/>
        </w:rPr>
        <w:t xml:space="preserve"> (cursiva) </w:t>
      </w:r>
      <w:r w:rsidR="00DC16F3">
        <w:rPr>
          <w:rFonts w:ascii="Calibri" w:hAnsi="Calibri" w:cs="Arial"/>
          <w:sz w:val="22"/>
          <w:szCs w:val="22"/>
          <w:lang w:val="es-ES"/>
        </w:rPr>
        <w:t>9</w:t>
      </w:r>
      <w:r w:rsidRPr="0095008D">
        <w:rPr>
          <w:rFonts w:ascii="Calibri" w:hAnsi="Calibri" w:cs="Arial"/>
          <w:sz w:val="22"/>
          <w:szCs w:val="22"/>
          <w:lang w:val="es-ES"/>
        </w:rPr>
        <w:t xml:space="preserve"> </w:t>
      </w:r>
      <w:proofErr w:type="spellStart"/>
      <w:r w:rsidRPr="0095008D">
        <w:rPr>
          <w:rFonts w:ascii="Calibri" w:hAnsi="Calibri" w:cs="Arial"/>
          <w:sz w:val="22"/>
          <w:szCs w:val="22"/>
          <w:lang w:val="es-ES"/>
        </w:rPr>
        <w:t>ptos</w:t>
      </w:r>
      <w:proofErr w:type="spellEnd"/>
      <w:r w:rsidRPr="0095008D">
        <w:rPr>
          <w:rFonts w:ascii="Calibri" w:hAnsi="Calibri" w:cs="Arial"/>
          <w:sz w:val="22"/>
          <w:szCs w:val="22"/>
          <w:lang w:val="es-ES"/>
        </w:rPr>
        <w:t>. Los textos incluidos en las figuras deberán ser de un tamaño suficiente para ser legibles, es decir la fuente</w:t>
      </w:r>
      <w:r>
        <w:rPr>
          <w:rFonts w:ascii="Calibri" w:hAnsi="Calibri" w:cs="Arial"/>
          <w:sz w:val="22"/>
          <w:szCs w:val="22"/>
          <w:lang w:val="es-ES"/>
        </w:rPr>
        <w:t xml:space="preserve"> no debe ser inferior a 9 </w:t>
      </w:r>
      <w:proofErr w:type="spellStart"/>
      <w:r>
        <w:rPr>
          <w:rFonts w:ascii="Calibri" w:hAnsi="Calibri" w:cs="Arial"/>
          <w:sz w:val="22"/>
          <w:szCs w:val="22"/>
          <w:lang w:val="es-ES"/>
        </w:rPr>
        <w:t>ptos</w:t>
      </w:r>
      <w:proofErr w:type="spellEnd"/>
      <w:r>
        <w:rPr>
          <w:rFonts w:ascii="Calibri" w:hAnsi="Calibri" w:cs="Arial"/>
          <w:sz w:val="22"/>
          <w:szCs w:val="22"/>
          <w:lang w:val="es-ES"/>
        </w:rPr>
        <w:t>.</w:t>
      </w:r>
    </w:p>
    <w:p w14:paraId="23B1C253" w14:textId="77777777" w:rsidR="0095008D" w:rsidRPr="0095008D" w:rsidRDefault="007335C4" w:rsidP="007335C4">
      <w:pPr>
        <w:rPr>
          <w:rFonts w:ascii="Calibri" w:hAnsi="Calibri" w:cs="Arial"/>
          <w:i/>
          <w:sz w:val="22"/>
          <w:szCs w:val="22"/>
          <w:lang w:val="es-ES"/>
        </w:rPr>
      </w:pPr>
      <w:r>
        <w:rPr>
          <w:rFonts w:ascii="Calibri" w:hAnsi="Calibri" w:cs="Arial"/>
          <w:i/>
          <w:sz w:val="22"/>
          <w:szCs w:val="22"/>
          <w:lang w:val="es-ES"/>
        </w:rPr>
        <w:t>2</w:t>
      </w:r>
      <w:r w:rsidR="0095008D" w:rsidRPr="0095008D">
        <w:rPr>
          <w:rFonts w:ascii="Calibri" w:hAnsi="Calibri" w:cs="Arial"/>
          <w:i/>
          <w:sz w:val="22"/>
          <w:szCs w:val="22"/>
          <w:lang w:val="es-ES"/>
        </w:rPr>
        <w:t>.2. Gráficos (dibujos y fotografías) y tablas</w:t>
      </w:r>
    </w:p>
    <w:p w14:paraId="7578C27D" w14:textId="77777777" w:rsidR="0095008D" w:rsidRPr="0095008D" w:rsidRDefault="0095008D" w:rsidP="007335C4">
      <w:pPr>
        <w:rPr>
          <w:rFonts w:ascii="Calibri" w:hAnsi="Calibri" w:cs="Arial"/>
          <w:sz w:val="22"/>
          <w:szCs w:val="22"/>
          <w:lang w:val="es-ES"/>
        </w:rPr>
      </w:pPr>
      <w:r w:rsidRPr="0095008D">
        <w:rPr>
          <w:rFonts w:ascii="Calibri" w:hAnsi="Calibri" w:cs="Arial"/>
          <w:sz w:val="22"/>
          <w:szCs w:val="22"/>
          <w:lang w:val="es-ES"/>
        </w:rPr>
        <w:t>Para facilitar la transferencia de ficheros, debe usarse una resolución en .</w:t>
      </w:r>
      <w:proofErr w:type="spellStart"/>
      <w:r w:rsidRPr="0095008D">
        <w:rPr>
          <w:rFonts w:ascii="Calibri" w:hAnsi="Calibri" w:cs="Arial"/>
          <w:sz w:val="22"/>
          <w:szCs w:val="22"/>
          <w:lang w:val="es-ES"/>
        </w:rPr>
        <w:t>jpg</w:t>
      </w:r>
      <w:proofErr w:type="spellEnd"/>
      <w:r w:rsidRPr="0095008D">
        <w:rPr>
          <w:rFonts w:ascii="Calibri" w:hAnsi="Calibri" w:cs="Arial"/>
          <w:sz w:val="22"/>
          <w:szCs w:val="22"/>
          <w:lang w:val="es-ES"/>
        </w:rPr>
        <w:t xml:space="preserve"> de aproximadamente 600 kB.</w:t>
      </w:r>
    </w:p>
    <w:p w14:paraId="34CA3B88" w14:textId="77777777" w:rsidR="0095008D" w:rsidRPr="0095008D" w:rsidRDefault="0095008D" w:rsidP="007335C4">
      <w:pPr>
        <w:rPr>
          <w:rFonts w:ascii="Calibri" w:hAnsi="Calibri" w:cs="Arial"/>
          <w:sz w:val="22"/>
          <w:szCs w:val="22"/>
          <w:lang w:val="es-ES"/>
        </w:rPr>
      </w:pPr>
      <w:r w:rsidRPr="0095008D">
        <w:rPr>
          <w:rFonts w:ascii="Calibri" w:hAnsi="Calibri" w:cs="Arial"/>
          <w:sz w:val="22"/>
          <w:szCs w:val="22"/>
          <w:lang w:val="es-ES"/>
        </w:rPr>
        <w:t>Todas las imágenes y fotografías estarán insertadas en el documento.</w:t>
      </w:r>
    </w:p>
    <w:p w14:paraId="4D5AAFA4" w14:textId="77777777" w:rsidR="0095008D" w:rsidRDefault="0095008D" w:rsidP="007335C4">
      <w:pPr>
        <w:rPr>
          <w:rFonts w:ascii="Calibri" w:hAnsi="Calibri" w:cs="Arial"/>
          <w:sz w:val="22"/>
          <w:szCs w:val="22"/>
          <w:lang w:val="es-ES"/>
        </w:rPr>
      </w:pPr>
      <w:r w:rsidRPr="0095008D">
        <w:rPr>
          <w:rFonts w:ascii="Calibri" w:hAnsi="Calibri" w:cs="Arial"/>
          <w:sz w:val="22"/>
          <w:szCs w:val="22"/>
          <w:lang w:val="es-ES"/>
        </w:rPr>
        <w:t>Las figuras y tablas se colocarán en un lugar próximo al que se citen por primera vez. Se colocará un pie Fig. seguido del número debajo de cada imagen o fotografía y un pie Tabla seguido de un número correlativo debajo cada tabla.</w:t>
      </w:r>
    </w:p>
    <w:p w14:paraId="2B10FB40" w14:textId="77777777" w:rsidR="00DC16F3" w:rsidRDefault="00B96842" w:rsidP="007335C4">
      <w:pPr>
        <w:rPr>
          <w:rFonts w:asciiTheme="minorHAnsi" w:hAnsiTheme="minorHAnsi"/>
          <w:noProof/>
          <w:sz w:val="22"/>
          <w:szCs w:val="22"/>
          <w:lang w:val="es-ES"/>
        </w:rPr>
      </w:pPr>
      <w:r w:rsidRPr="00BF1AA6">
        <w:rPr>
          <w:rFonts w:asciiTheme="minorHAnsi" w:hAnsiTheme="minorHAnsi"/>
          <w:sz w:val="22"/>
          <w:szCs w:val="22"/>
          <w:lang w:val="es-ES"/>
        </w:rPr>
        <w:t>Las figuras, fotografías y tablas se alinearán centradas. Las tablas tendrán líneas de borde e</w:t>
      </w:r>
      <w:r>
        <w:rPr>
          <w:rFonts w:asciiTheme="minorHAnsi" w:hAnsiTheme="minorHAnsi"/>
          <w:sz w:val="22"/>
          <w:szCs w:val="22"/>
          <w:lang w:val="es-ES"/>
        </w:rPr>
        <w:t>n los cuatro lados</w:t>
      </w:r>
      <w:r w:rsidRPr="00BF1AA6">
        <w:rPr>
          <w:rFonts w:asciiTheme="minorHAnsi" w:hAnsiTheme="minorHAnsi"/>
          <w:sz w:val="22"/>
          <w:szCs w:val="22"/>
          <w:lang w:val="es-ES"/>
        </w:rPr>
        <w:t>.</w:t>
      </w:r>
      <w:r w:rsidRPr="00BF1AA6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</w:p>
    <w:p w14:paraId="45838377" w14:textId="77777777" w:rsidR="00B02FE4" w:rsidRDefault="00B02FE4" w:rsidP="007335C4">
      <w:pPr>
        <w:rPr>
          <w:rFonts w:asciiTheme="minorHAnsi" w:hAnsiTheme="minorHAnsi"/>
          <w:noProof/>
          <w:sz w:val="22"/>
          <w:szCs w:val="22"/>
          <w:lang w:val="es-ES"/>
        </w:rPr>
      </w:pPr>
    </w:p>
    <w:p w14:paraId="6157556E" w14:textId="77777777" w:rsidR="00B02FE4" w:rsidRDefault="00B02FE4" w:rsidP="007335C4">
      <w:pPr>
        <w:rPr>
          <w:rFonts w:asciiTheme="minorHAnsi" w:hAnsiTheme="minorHAnsi"/>
          <w:noProof/>
          <w:sz w:val="22"/>
          <w:szCs w:val="22"/>
          <w:lang w:val="es-ES"/>
        </w:rPr>
      </w:pPr>
    </w:p>
    <w:p w14:paraId="6E7537B2" w14:textId="77777777" w:rsidR="00B02FE4" w:rsidRDefault="00B02FE4" w:rsidP="007335C4">
      <w:pPr>
        <w:rPr>
          <w:rFonts w:asciiTheme="minorHAnsi" w:hAnsiTheme="minorHAnsi"/>
          <w:noProof/>
          <w:sz w:val="22"/>
          <w:szCs w:val="22"/>
          <w:lang w:val="es-ES"/>
        </w:rPr>
      </w:pPr>
    </w:p>
    <w:p w14:paraId="21E6A698" w14:textId="77777777" w:rsidR="00B02FE4" w:rsidRDefault="00B02FE4" w:rsidP="007335C4">
      <w:pPr>
        <w:rPr>
          <w:rFonts w:asciiTheme="minorHAnsi" w:hAnsiTheme="minorHAnsi"/>
          <w:noProof/>
          <w:sz w:val="22"/>
          <w:szCs w:val="22"/>
          <w:lang w:val="es-ES"/>
        </w:rPr>
      </w:pPr>
    </w:p>
    <w:p w14:paraId="2891E3AC" w14:textId="77777777" w:rsidR="00B02FE4" w:rsidRPr="00BF1AA6" w:rsidRDefault="00B02FE4" w:rsidP="007335C4">
      <w:pPr>
        <w:rPr>
          <w:rFonts w:asciiTheme="minorHAnsi" w:hAnsiTheme="minorHAnsi"/>
          <w:sz w:val="22"/>
          <w:szCs w:val="22"/>
          <w:lang w:val="es-ES"/>
        </w:rPr>
      </w:pPr>
    </w:p>
    <w:p w14:paraId="7FD7F7C6" w14:textId="77777777" w:rsidR="00DC16F3" w:rsidRPr="00BF1AA6" w:rsidRDefault="00DC16F3" w:rsidP="007335C4">
      <w:pPr>
        <w:pStyle w:val="Prrafodelista"/>
        <w:ind w:left="0"/>
        <w:jc w:val="center"/>
        <w:rPr>
          <w:rFonts w:asciiTheme="minorHAnsi" w:hAnsiTheme="minorHAnsi"/>
          <w:sz w:val="22"/>
          <w:szCs w:val="22"/>
          <w:lang w:val="es-ES"/>
        </w:rPr>
      </w:pPr>
      <w:r w:rsidRPr="00BF1AA6">
        <w:rPr>
          <w:rFonts w:asciiTheme="minorHAnsi" w:hAnsiTheme="minorHAnsi" w:cs="Arial"/>
          <w:noProof/>
          <w:sz w:val="22"/>
          <w:szCs w:val="22"/>
          <w:lang w:eastAsia="es-ES_tradnl"/>
        </w:rPr>
        <w:drawing>
          <wp:inline distT="0" distB="0" distL="0" distR="0" wp14:anchorId="12937CE2" wp14:editId="3F2AB674">
            <wp:extent cx="4626982" cy="3472774"/>
            <wp:effectExtent l="0" t="0" r="0" b="0"/>
            <wp:docPr id="1" name="Imagen 1" descr="galileo_taro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ileo_tarong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34" cy="353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97346" w14:textId="77777777" w:rsidR="00DC16F3" w:rsidRPr="00DC16F3" w:rsidRDefault="00DC16F3" w:rsidP="007335C4">
      <w:pPr>
        <w:pStyle w:val="TablaImagen-Pie"/>
        <w:spacing w:after="200" w:line="240" w:lineRule="auto"/>
        <w:jc w:val="center"/>
        <w:rPr>
          <w:rFonts w:asciiTheme="minorHAnsi" w:hAnsiTheme="minorHAnsi"/>
          <w:sz w:val="18"/>
          <w:szCs w:val="18"/>
          <w:lang w:val="es-ES"/>
        </w:rPr>
      </w:pPr>
      <w:r w:rsidRPr="00DC16F3">
        <w:rPr>
          <w:rFonts w:asciiTheme="minorHAnsi" w:hAnsiTheme="minorHAnsi"/>
          <w:i/>
          <w:sz w:val="18"/>
          <w:szCs w:val="18"/>
          <w:lang w:val="es-ES"/>
        </w:rPr>
        <w:t>Fig. 1</w:t>
      </w:r>
      <w:r w:rsidR="00E0123D">
        <w:rPr>
          <w:rFonts w:asciiTheme="minorHAnsi" w:hAnsiTheme="minorHAnsi"/>
          <w:i/>
          <w:sz w:val="18"/>
          <w:szCs w:val="18"/>
          <w:lang w:val="es-ES"/>
        </w:rPr>
        <w:t>.</w:t>
      </w:r>
      <w:r w:rsidRPr="00DC16F3">
        <w:rPr>
          <w:rFonts w:asciiTheme="minorHAnsi" w:hAnsiTheme="minorHAnsi"/>
          <w:i/>
          <w:sz w:val="18"/>
          <w:szCs w:val="18"/>
          <w:lang w:val="es-ES"/>
        </w:rPr>
        <w:t xml:space="preserve"> Pie de fotografía en cursiva. </w:t>
      </w:r>
      <w:r w:rsidRPr="00DC16F3">
        <w:rPr>
          <w:rFonts w:asciiTheme="minorHAnsi" w:hAnsiTheme="minorHAnsi"/>
          <w:sz w:val="18"/>
          <w:szCs w:val="18"/>
          <w:lang w:val="es-ES"/>
        </w:rPr>
        <w:t>Fuente: Edwards, B (2005)</w:t>
      </w:r>
    </w:p>
    <w:p w14:paraId="6BD80025" w14:textId="77777777" w:rsidR="00DC16F3" w:rsidRDefault="00DC16F3" w:rsidP="007335C4">
      <w:pPr>
        <w:pStyle w:val="TablaImagen-Ttulo"/>
        <w:spacing w:before="0" w:after="200" w:line="240" w:lineRule="auto"/>
        <w:rPr>
          <w:rFonts w:asciiTheme="minorHAnsi" w:hAnsiTheme="minorHAnsi"/>
          <w:sz w:val="22"/>
          <w:szCs w:val="22"/>
          <w:lang w:val="es-ES"/>
        </w:rPr>
      </w:pPr>
    </w:p>
    <w:p w14:paraId="588A82BA" w14:textId="77777777" w:rsidR="00220957" w:rsidRPr="006116B2" w:rsidRDefault="00220957" w:rsidP="007335C4">
      <w:pPr>
        <w:jc w:val="center"/>
        <w:outlineLvl w:val="0"/>
        <w:rPr>
          <w:ins w:id="0" w:author="Rosa" w:date="2019-06-28T10:19:00Z"/>
          <w:rFonts w:asciiTheme="minorHAnsi" w:hAnsiTheme="minorHAnsi" w:cstheme="minorHAnsi"/>
          <w:sz w:val="22"/>
          <w:szCs w:val="22"/>
        </w:rPr>
      </w:pPr>
      <w:r w:rsidRPr="006116B2">
        <w:rPr>
          <w:rFonts w:asciiTheme="minorHAnsi" w:hAnsiTheme="minorHAnsi" w:cstheme="minorHAnsi"/>
          <w:sz w:val="22"/>
          <w:szCs w:val="22"/>
        </w:rPr>
        <w:t xml:space="preserve">Tabla </w:t>
      </w:r>
      <w:r w:rsidR="00B96842">
        <w:rPr>
          <w:rFonts w:asciiTheme="minorHAnsi" w:hAnsiTheme="minorHAnsi" w:cstheme="minorHAnsi"/>
          <w:sz w:val="22"/>
          <w:szCs w:val="22"/>
        </w:rPr>
        <w:t>1</w:t>
      </w:r>
      <w:r w:rsidRPr="006116B2">
        <w:rPr>
          <w:rFonts w:asciiTheme="minorHAnsi" w:hAnsiTheme="minorHAnsi" w:cstheme="minorHAnsi"/>
          <w:sz w:val="22"/>
          <w:szCs w:val="22"/>
        </w:rPr>
        <w:t>: Distribución según tipo de zona del AMR.</w:t>
      </w:r>
    </w:p>
    <w:tbl>
      <w:tblPr>
        <w:tblW w:w="5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9"/>
        <w:gridCol w:w="1291"/>
      </w:tblGrid>
      <w:tr w:rsidR="00220957" w:rsidRPr="006116B2" w14:paraId="51FB967E" w14:textId="77777777" w:rsidTr="00B06B83">
        <w:trPr>
          <w:trHeight w:val="32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5FA01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6116B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Unidad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4C96F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6116B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Tipo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8095B2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6116B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Total</w:t>
            </w:r>
          </w:p>
        </w:tc>
      </w:tr>
      <w:tr w:rsidR="00220957" w:rsidRPr="006116B2" w14:paraId="7A596FAA" w14:textId="77777777" w:rsidTr="00B06B83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94EE5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6116B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Viviendas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468FB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6116B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Urbano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9C2B18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6116B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397077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DFD41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6116B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98,30%</w:t>
            </w:r>
          </w:p>
        </w:tc>
      </w:tr>
      <w:tr w:rsidR="00220957" w:rsidRPr="006116B2" w14:paraId="4C8325C2" w14:textId="77777777" w:rsidTr="00B06B83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DD0C8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F6499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6116B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Rural/Mixto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2F031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6116B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6872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653A87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6116B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1,70%</w:t>
            </w:r>
          </w:p>
        </w:tc>
      </w:tr>
      <w:tr w:rsidR="00220957" w:rsidRPr="006116B2" w14:paraId="14F300A3" w14:textId="77777777" w:rsidTr="00B06B83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C5FB6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0B9F6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6116B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Total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ADAF9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6116B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403949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DF5CAB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6116B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100,00%</w:t>
            </w:r>
          </w:p>
        </w:tc>
      </w:tr>
      <w:tr w:rsidR="00220957" w:rsidRPr="006116B2" w14:paraId="1B2563D0" w14:textId="77777777" w:rsidTr="00B06B83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C3213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6116B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Hogares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9D9F8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6116B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Urbano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BDB7C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6116B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438919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DFD619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6116B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98,22%</w:t>
            </w:r>
          </w:p>
        </w:tc>
      </w:tr>
      <w:tr w:rsidR="00220957" w:rsidRPr="006116B2" w14:paraId="168088C5" w14:textId="77777777" w:rsidTr="00B06B83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2D73E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80D3C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6116B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Rural/Mixto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09AF9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6116B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7937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63D0A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6116B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1,78%</w:t>
            </w:r>
          </w:p>
        </w:tc>
      </w:tr>
      <w:tr w:rsidR="00220957" w:rsidRPr="006116B2" w14:paraId="3AF18F3E" w14:textId="77777777" w:rsidTr="00B06B83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BA2C4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011B2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6116B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Total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3A0FE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6116B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446856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42D7B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6116B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100,00%</w:t>
            </w:r>
          </w:p>
        </w:tc>
      </w:tr>
      <w:tr w:rsidR="00220957" w:rsidRPr="006116B2" w14:paraId="2F4920E4" w14:textId="77777777" w:rsidTr="00B06B83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102E8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6116B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Población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95FC4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6116B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Urbano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BA1BF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6116B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1344934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8D110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6116B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98,01%</w:t>
            </w:r>
          </w:p>
        </w:tc>
      </w:tr>
      <w:tr w:rsidR="00220957" w:rsidRPr="006116B2" w14:paraId="3AB2C72C" w14:textId="77777777" w:rsidTr="00B06B83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F88A5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9F629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6116B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Rural/Mixto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56308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6116B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27240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4DF2F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6116B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1,99%</w:t>
            </w:r>
          </w:p>
        </w:tc>
      </w:tr>
      <w:tr w:rsidR="00220957" w:rsidRPr="006116B2" w14:paraId="0BC84A87" w14:textId="77777777" w:rsidTr="00B06B83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FA631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7A361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6116B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Total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3AA90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6116B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1372174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3267D" w14:textId="77777777" w:rsidR="00220957" w:rsidRPr="006116B2" w:rsidRDefault="00220957" w:rsidP="007335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</w:pPr>
            <w:r w:rsidRPr="006116B2">
              <w:rPr>
                <w:rFonts w:ascii="Calibri" w:hAnsi="Calibri"/>
                <w:color w:val="000000"/>
                <w:sz w:val="22"/>
                <w:szCs w:val="22"/>
                <w:lang w:eastAsia="es-ES_tradnl"/>
              </w:rPr>
              <w:t>100,00%</w:t>
            </w:r>
          </w:p>
        </w:tc>
      </w:tr>
    </w:tbl>
    <w:p w14:paraId="1DDFCA9A" w14:textId="77777777" w:rsidR="00220957" w:rsidRPr="00B96842" w:rsidRDefault="00220957" w:rsidP="007335C4">
      <w:pPr>
        <w:jc w:val="center"/>
        <w:rPr>
          <w:rFonts w:asciiTheme="minorHAnsi" w:hAnsiTheme="minorHAnsi"/>
          <w:b/>
          <w:i/>
          <w:iCs/>
          <w:sz w:val="18"/>
          <w:szCs w:val="18"/>
          <w:lang w:val="es-ES"/>
        </w:rPr>
      </w:pPr>
      <w:r w:rsidRPr="00B96842">
        <w:rPr>
          <w:rFonts w:asciiTheme="minorHAnsi" w:hAnsiTheme="minorHAnsi" w:cstheme="minorHAnsi"/>
          <w:i/>
          <w:iCs/>
          <w:sz w:val="18"/>
          <w:szCs w:val="18"/>
        </w:rPr>
        <w:t>Fuente: Elaboración propia en base a datos Censo 2010 (INDEC</w:t>
      </w:r>
      <w:r w:rsidR="00B96842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2D6C3A35" w14:textId="77777777" w:rsidR="0095008D" w:rsidRDefault="0095008D" w:rsidP="007335C4">
      <w:pPr>
        <w:rPr>
          <w:rFonts w:ascii="Calibri" w:hAnsi="Calibri" w:cs="Arial"/>
          <w:sz w:val="22"/>
          <w:szCs w:val="22"/>
          <w:lang w:val="es-ES"/>
        </w:rPr>
      </w:pPr>
    </w:p>
    <w:p w14:paraId="2C01C8F0" w14:textId="77777777" w:rsidR="00AA3AA9" w:rsidRDefault="00AA3AA9" w:rsidP="007335C4">
      <w:pPr>
        <w:jc w:val="both"/>
        <w:rPr>
          <w:rFonts w:asciiTheme="minorHAnsi" w:hAnsiTheme="minorHAnsi"/>
          <w:bCs/>
          <w:i/>
          <w:iCs/>
          <w:sz w:val="22"/>
          <w:szCs w:val="22"/>
          <w:lang w:val="es-ES"/>
        </w:rPr>
      </w:pPr>
    </w:p>
    <w:p w14:paraId="5B86762E" w14:textId="77777777" w:rsidR="00A61F02" w:rsidRPr="007335C4" w:rsidRDefault="007335C4" w:rsidP="007335C4">
      <w:pPr>
        <w:jc w:val="both"/>
        <w:rPr>
          <w:rFonts w:asciiTheme="minorHAnsi" w:hAnsiTheme="minorHAnsi"/>
          <w:bCs/>
          <w:i/>
          <w:iCs/>
          <w:sz w:val="22"/>
          <w:szCs w:val="22"/>
          <w:lang w:val="es-ES"/>
        </w:rPr>
      </w:pPr>
      <w:r>
        <w:rPr>
          <w:rFonts w:asciiTheme="minorHAnsi" w:hAnsiTheme="minorHAnsi"/>
          <w:bCs/>
          <w:i/>
          <w:iCs/>
          <w:sz w:val="22"/>
          <w:szCs w:val="22"/>
          <w:lang w:val="es-ES"/>
        </w:rPr>
        <w:t>2</w:t>
      </w:r>
      <w:r w:rsidRPr="007335C4">
        <w:rPr>
          <w:rFonts w:asciiTheme="minorHAnsi" w:hAnsiTheme="minorHAnsi"/>
          <w:bCs/>
          <w:i/>
          <w:iCs/>
          <w:sz w:val="22"/>
          <w:szCs w:val="22"/>
          <w:lang w:val="es-ES"/>
        </w:rPr>
        <w:t xml:space="preserve">.3. </w:t>
      </w:r>
      <w:r w:rsidR="00A61F02" w:rsidRPr="007335C4">
        <w:rPr>
          <w:rFonts w:asciiTheme="minorHAnsi" w:hAnsiTheme="minorHAnsi"/>
          <w:bCs/>
          <w:i/>
          <w:iCs/>
          <w:sz w:val="22"/>
          <w:szCs w:val="22"/>
          <w:lang w:val="es-ES"/>
        </w:rPr>
        <w:t>Fórmulas</w:t>
      </w:r>
    </w:p>
    <w:p w14:paraId="50709821" w14:textId="77777777" w:rsidR="00A61F02" w:rsidRPr="00A61F02" w:rsidRDefault="00A61F02" w:rsidP="007335C4">
      <w:pPr>
        <w:rPr>
          <w:rFonts w:asciiTheme="minorHAnsi" w:hAnsiTheme="minorHAnsi"/>
          <w:sz w:val="22"/>
          <w:szCs w:val="22"/>
          <w:lang w:val="es-ES"/>
        </w:rPr>
      </w:pPr>
      <w:r w:rsidRPr="00A61F02">
        <w:rPr>
          <w:rFonts w:asciiTheme="minorHAnsi" w:hAnsiTheme="minorHAnsi"/>
          <w:sz w:val="22"/>
          <w:szCs w:val="22"/>
          <w:lang w:val="es-ES"/>
        </w:rPr>
        <w:t xml:space="preserve">Las fórmulas y/o </w:t>
      </w:r>
      <w:r w:rsidR="007335C4" w:rsidRPr="00A61F02">
        <w:rPr>
          <w:rFonts w:asciiTheme="minorHAnsi" w:hAnsiTheme="minorHAnsi"/>
          <w:sz w:val="22"/>
          <w:szCs w:val="22"/>
          <w:lang w:val="es-ES"/>
        </w:rPr>
        <w:t>ecuaciones se</w:t>
      </w:r>
      <w:r w:rsidRPr="00A61F02">
        <w:rPr>
          <w:rFonts w:asciiTheme="minorHAnsi" w:hAnsiTheme="minorHAnsi"/>
          <w:sz w:val="22"/>
          <w:szCs w:val="22"/>
          <w:lang w:val="es-ES"/>
        </w:rPr>
        <w:t xml:space="preserve"> insertarán utilizando el editor de ecuaciones integrado en Microsoft Word y llevarán un número entre paréntesis a su derecha que indique su orden, por ejemplo:</w:t>
      </w:r>
    </w:p>
    <w:p w14:paraId="0A890687" w14:textId="77777777" w:rsidR="00A61F02" w:rsidRPr="00A61F02" w:rsidRDefault="00A61F02" w:rsidP="007335C4">
      <w:pPr>
        <w:rPr>
          <w:rFonts w:asciiTheme="minorHAnsi" w:hAnsiTheme="minorHAnsi"/>
          <w:sz w:val="22"/>
          <w:szCs w:val="22"/>
          <w:lang w:val="es-ES"/>
        </w:rPr>
      </w:pPr>
    </w:p>
    <w:p w14:paraId="45CC2908" w14:textId="77777777" w:rsidR="00A61F02" w:rsidRPr="00A61F02" w:rsidRDefault="00DA2B1A" w:rsidP="007335C4">
      <w:pPr>
        <w:pStyle w:val="Equation"/>
        <w:tabs>
          <w:tab w:val="clear" w:pos="9469"/>
        </w:tabs>
        <w:spacing w:before="0" w:after="200" w:line="240" w:lineRule="auto"/>
        <w:jc w:val="center"/>
        <w:rPr>
          <w:rFonts w:asciiTheme="minorHAnsi" w:hAnsiTheme="minorHAnsi" w:cs="Arial"/>
          <w:noProof/>
          <w:sz w:val="22"/>
          <w:szCs w:val="22"/>
        </w:rPr>
      </w:pPr>
      <w:r w:rsidRPr="00E51E50">
        <w:rPr>
          <w:rFonts w:asciiTheme="minorHAnsi" w:hAnsiTheme="minorHAnsi" w:cs="Arial"/>
          <w:noProof/>
          <w:position w:val="-24"/>
          <w:sz w:val="22"/>
          <w:szCs w:val="22"/>
        </w:rPr>
      </w:r>
      <w:r w:rsidR="00DA2B1A" w:rsidRPr="00E51E50">
        <w:rPr>
          <w:rFonts w:asciiTheme="minorHAnsi" w:hAnsiTheme="minorHAnsi" w:cs="Arial"/>
          <w:noProof/>
          <w:position w:val="-24"/>
          <w:sz w:val="22"/>
          <w:szCs w:val="22"/>
        </w:rPr>
        <w:object w:dxaOrig="1900" w:dyaOrig="560" w14:anchorId="64A65D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1.9pt;height:39.9pt;mso-width-percent:0;mso-height-percent:0;mso-width-percent:0;mso-height-percent:0" o:ole="" fillcolor="window">
            <v:imagedata r:id="rId11" o:title=""/>
          </v:shape>
          <o:OLEObject Type="Embed" ProgID="Equation.3" ShapeID="_x0000_i1025" DrawAspect="Content" ObjectID="_1730785051" r:id="rId12"/>
        </w:object>
      </w:r>
      <w:r w:rsidR="00A61F02" w:rsidRPr="00A61F02">
        <w:rPr>
          <w:rFonts w:asciiTheme="minorHAnsi" w:hAnsiTheme="minorHAnsi" w:cs="Arial"/>
          <w:noProof/>
          <w:sz w:val="22"/>
          <w:szCs w:val="22"/>
        </w:rPr>
        <w:t>(1)</w:t>
      </w:r>
    </w:p>
    <w:p w14:paraId="444EF664" w14:textId="77777777" w:rsidR="00A61F02" w:rsidRPr="00A61F02" w:rsidRDefault="00A61F02" w:rsidP="007335C4">
      <w:pPr>
        <w:rPr>
          <w:rFonts w:asciiTheme="minorHAnsi" w:hAnsiTheme="minorHAnsi"/>
          <w:color w:val="000000" w:themeColor="text1"/>
          <w:sz w:val="22"/>
          <w:szCs w:val="22"/>
          <w:lang w:val="es-ES"/>
        </w:rPr>
      </w:pPr>
    </w:p>
    <w:p w14:paraId="244F360B" w14:textId="77777777" w:rsidR="00A61F02" w:rsidRPr="007335C4" w:rsidRDefault="007335C4" w:rsidP="007335C4">
      <w:pPr>
        <w:pStyle w:val="Ttulo2"/>
        <w:spacing w:before="0" w:after="200"/>
        <w:rPr>
          <w:rFonts w:asciiTheme="minorHAnsi" w:hAnsiTheme="minorHAnsi"/>
          <w:b w:val="0"/>
          <w:bCs w:val="0"/>
          <w:i/>
          <w:iCs/>
          <w:color w:val="000000" w:themeColor="text1"/>
          <w:sz w:val="22"/>
          <w:szCs w:val="22"/>
          <w:lang w:val="es-ES"/>
        </w:rPr>
      </w:pPr>
      <w:r>
        <w:rPr>
          <w:rFonts w:asciiTheme="minorHAnsi" w:hAnsiTheme="minorHAnsi"/>
          <w:b w:val="0"/>
          <w:bCs w:val="0"/>
          <w:i/>
          <w:iCs/>
          <w:color w:val="000000" w:themeColor="text1"/>
          <w:sz w:val="22"/>
          <w:szCs w:val="22"/>
          <w:lang w:val="es-ES"/>
        </w:rPr>
        <w:t>2</w:t>
      </w:r>
      <w:r w:rsidRPr="007335C4">
        <w:rPr>
          <w:rFonts w:asciiTheme="minorHAnsi" w:hAnsiTheme="minorHAnsi"/>
          <w:b w:val="0"/>
          <w:bCs w:val="0"/>
          <w:i/>
          <w:iCs/>
          <w:color w:val="000000" w:themeColor="text1"/>
          <w:sz w:val="22"/>
          <w:szCs w:val="22"/>
          <w:lang w:val="es-ES"/>
        </w:rPr>
        <w:t xml:space="preserve">.4. </w:t>
      </w:r>
      <w:r w:rsidR="00A61F02" w:rsidRPr="007335C4">
        <w:rPr>
          <w:rFonts w:asciiTheme="minorHAnsi" w:hAnsiTheme="minorHAnsi"/>
          <w:b w:val="0"/>
          <w:bCs w:val="0"/>
          <w:i/>
          <w:iCs/>
          <w:color w:val="000000" w:themeColor="text1"/>
          <w:sz w:val="22"/>
          <w:szCs w:val="22"/>
          <w:lang w:val="es-ES"/>
        </w:rPr>
        <w:t xml:space="preserve">Notas </w:t>
      </w:r>
    </w:p>
    <w:p w14:paraId="0DD90410" w14:textId="77777777" w:rsidR="00A61F02" w:rsidRPr="00A61F02" w:rsidRDefault="00A61F02" w:rsidP="007335C4">
      <w:pPr>
        <w:rPr>
          <w:rFonts w:asciiTheme="minorHAnsi" w:hAnsiTheme="minorHAnsi"/>
          <w:color w:val="000000" w:themeColor="text1"/>
          <w:sz w:val="22"/>
          <w:szCs w:val="22"/>
          <w:lang w:val="es-ES"/>
        </w:rPr>
      </w:pPr>
      <w:r w:rsidRPr="00A61F02">
        <w:rPr>
          <w:rFonts w:asciiTheme="minorHAnsi" w:hAnsiTheme="minorHAnsi"/>
          <w:color w:val="000000" w:themeColor="text1"/>
          <w:sz w:val="22"/>
          <w:szCs w:val="22"/>
          <w:lang w:val="es-ES"/>
        </w:rPr>
        <w:t>Las notas se dispondrán al pie de página, numeradas consecutivamente</w:t>
      </w:r>
      <w:r w:rsidR="00AA3AA9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 y escritas</w:t>
      </w:r>
      <w:r w:rsidR="00AA3AA9" w:rsidRPr="00AA3AA9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 con </w:t>
      </w:r>
      <w:proofErr w:type="spellStart"/>
      <w:r w:rsidR="00AA3AA9" w:rsidRPr="00AA3AA9">
        <w:rPr>
          <w:rFonts w:asciiTheme="minorHAnsi" w:hAnsiTheme="minorHAnsi"/>
          <w:color w:val="000000" w:themeColor="text1"/>
          <w:sz w:val="22"/>
          <w:szCs w:val="22"/>
          <w:lang w:val="es-ES"/>
        </w:rPr>
        <w:t>Calibrí</w:t>
      </w:r>
      <w:proofErr w:type="spellEnd"/>
      <w:r w:rsidR="00AA3AA9" w:rsidRPr="00AA3AA9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 </w:t>
      </w:r>
      <w:r w:rsidR="00AA3AA9">
        <w:rPr>
          <w:rFonts w:asciiTheme="minorHAnsi" w:hAnsiTheme="minorHAnsi"/>
          <w:color w:val="000000" w:themeColor="text1"/>
          <w:sz w:val="22"/>
          <w:szCs w:val="22"/>
          <w:lang w:val="es-ES"/>
        </w:rPr>
        <w:t>9</w:t>
      </w:r>
      <w:r w:rsidRPr="00A61F02">
        <w:rPr>
          <w:rFonts w:asciiTheme="minorHAnsi" w:hAnsiTheme="minorHAnsi"/>
          <w:color w:val="000000" w:themeColor="text1"/>
          <w:sz w:val="22"/>
          <w:szCs w:val="22"/>
          <w:lang w:val="es-ES"/>
        </w:rPr>
        <w:t>.</w:t>
      </w:r>
      <w:r w:rsidRPr="00A61F02">
        <w:rPr>
          <w:rStyle w:val="Refdenotaalpie"/>
          <w:rFonts w:asciiTheme="minorHAnsi" w:hAnsiTheme="minorHAnsi"/>
          <w:color w:val="000000" w:themeColor="text1"/>
          <w:sz w:val="22"/>
          <w:szCs w:val="22"/>
          <w:lang w:val="es-ES"/>
        </w:rPr>
        <w:footnoteReference w:id="1"/>
      </w:r>
      <w:r w:rsidRPr="00A61F02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 Los números del superíndice siempre que sea posible se situarán al final de las frases, después del punto. Asimismo, se recomienda utilizar el mínimo de notas posibles.</w:t>
      </w:r>
    </w:p>
    <w:p w14:paraId="597D98E7" w14:textId="77777777" w:rsidR="00DC16F3" w:rsidRDefault="00A61F02" w:rsidP="007335C4">
      <w:pPr>
        <w:rPr>
          <w:rFonts w:asciiTheme="minorHAnsi" w:hAnsiTheme="minorHAnsi"/>
          <w:bCs/>
          <w:color w:val="FF0000"/>
          <w:sz w:val="22"/>
          <w:szCs w:val="22"/>
          <w:lang w:val="es-ES"/>
        </w:rPr>
      </w:pPr>
      <w:r w:rsidRPr="003B00F8">
        <w:rPr>
          <w:rFonts w:asciiTheme="minorHAnsi" w:hAnsiTheme="minorHAnsi"/>
          <w:bCs/>
          <w:color w:val="FF0000"/>
          <w:sz w:val="22"/>
          <w:szCs w:val="22"/>
          <w:lang w:val="es-ES"/>
        </w:rPr>
        <w:t xml:space="preserve">Las notas no incorporarán referencias bibliográficas, que irán todas en el apartado de </w:t>
      </w:r>
      <w:r w:rsidR="003B00F8" w:rsidRPr="003B00F8">
        <w:rPr>
          <w:rFonts w:asciiTheme="minorHAnsi" w:hAnsiTheme="minorHAnsi"/>
          <w:bCs/>
          <w:color w:val="FF0000"/>
          <w:sz w:val="22"/>
          <w:szCs w:val="22"/>
          <w:lang w:val="es-ES"/>
        </w:rPr>
        <w:t>Referencias</w:t>
      </w:r>
      <w:r w:rsidRPr="003B00F8">
        <w:rPr>
          <w:rFonts w:asciiTheme="minorHAnsi" w:hAnsiTheme="minorHAnsi"/>
          <w:bCs/>
          <w:color w:val="FF0000"/>
          <w:sz w:val="22"/>
          <w:szCs w:val="22"/>
          <w:lang w:val="es-ES"/>
        </w:rPr>
        <w:t xml:space="preserve"> </w:t>
      </w:r>
    </w:p>
    <w:p w14:paraId="425FAD82" w14:textId="77777777" w:rsidR="007335C4" w:rsidRPr="007335C4" w:rsidRDefault="007335C4" w:rsidP="007335C4">
      <w:pPr>
        <w:rPr>
          <w:rFonts w:asciiTheme="minorHAnsi" w:hAnsiTheme="minorHAnsi"/>
          <w:bCs/>
          <w:color w:val="FF0000"/>
          <w:sz w:val="22"/>
          <w:szCs w:val="22"/>
          <w:lang w:val="es-AR"/>
        </w:rPr>
      </w:pPr>
    </w:p>
    <w:p w14:paraId="6B903B07" w14:textId="77777777" w:rsidR="007335C4" w:rsidRDefault="007335C4" w:rsidP="007335C4">
      <w:pPr>
        <w:rPr>
          <w:rFonts w:ascii="Calibri" w:hAnsi="Calibri" w:cs="Arial"/>
          <w:b/>
          <w:sz w:val="22"/>
          <w:szCs w:val="22"/>
          <w:lang w:val="es-ES"/>
        </w:rPr>
      </w:pPr>
      <w:r>
        <w:rPr>
          <w:rFonts w:ascii="Calibri" w:hAnsi="Calibri" w:cs="Arial"/>
          <w:b/>
          <w:sz w:val="22"/>
          <w:szCs w:val="22"/>
          <w:lang w:val="es-ES"/>
        </w:rPr>
        <w:t xml:space="preserve">3. </w:t>
      </w:r>
      <w:r w:rsidR="005530EC" w:rsidRPr="005A5A6B">
        <w:rPr>
          <w:rFonts w:ascii="Calibri" w:hAnsi="Calibri" w:cs="Arial"/>
          <w:b/>
          <w:sz w:val="22"/>
          <w:szCs w:val="22"/>
          <w:lang w:val="es-ES"/>
        </w:rPr>
        <w:t xml:space="preserve">Referencias </w:t>
      </w:r>
    </w:p>
    <w:p w14:paraId="17355D7A" w14:textId="77777777" w:rsidR="00AA3AA9" w:rsidRDefault="005A5A6B" w:rsidP="007335C4">
      <w:pPr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  <w:lang w:val="es-ES"/>
        </w:rPr>
      </w:pPr>
      <w:r w:rsidRPr="007335C4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  <w:lang w:val="es-ES"/>
        </w:rPr>
        <w:t>Sólo las citada</w:t>
      </w:r>
      <w:r w:rsidR="00CA481D" w:rsidRPr="007335C4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  <w:lang w:val="es-ES"/>
        </w:rPr>
        <w:t>s en el texto,</w:t>
      </w:r>
      <w:r w:rsidRPr="007335C4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</w:t>
      </w:r>
      <w:r w:rsidR="00CA481D" w:rsidRPr="007335C4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  <w:lang w:val="es-ES"/>
        </w:rPr>
        <w:t>siguiendo las</w:t>
      </w:r>
      <w:r w:rsidRPr="007335C4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normas </w:t>
      </w:r>
      <w:r w:rsidRPr="007335C4">
        <w:rPr>
          <w:rFonts w:ascii="Calibri" w:eastAsia="Times New Roman" w:hAnsi="Calibri" w:cs="Arial"/>
          <w:color w:val="000000" w:themeColor="text1"/>
          <w:sz w:val="22"/>
          <w:szCs w:val="22"/>
          <w:highlight w:val="yellow"/>
          <w:shd w:val="clear" w:color="auto" w:fill="FFFFFF"/>
          <w:lang w:val="es-ES"/>
        </w:rPr>
        <w:t xml:space="preserve">APA </w:t>
      </w:r>
      <w:hyperlink r:id="rId13" w:history="1">
        <w:r w:rsidRPr="007335C4">
          <w:rPr>
            <w:rFonts w:ascii="Calibri" w:eastAsia="Times New Roman" w:hAnsi="Calibri"/>
            <w:color w:val="000000" w:themeColor="text1"/>
            <w:sz w:val="22"/>
            <w:szCs w:val="22"/>
            <w:highlight w:val="yellow"/>
            <w:shd w:val="clear" w:color="auto" w:fill="FFFFFF"/>
            <w:lang w:val="es-ES"/>
          </w:rPr>
          <w:t xml:space="preserve">https://apastyle.apa.org/ </w:t>
        </w:r>
      </w:hyperlink>
      <w:r w:rsidR="00CA481D" w:rsidRPr="007335C4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</w:t>
      </w:r>
    </w:p>
    <w:p w14:paraId="754FD461" w14:textId="77777777" w:rsidR="005530EC" w:rsidRPr="007335C4" w:rsidRDefault="00CA481D" w:rsidP="007335C4">
      <w:pPr>
        <w:rPr>
          <w:rFonts w:ascii="Times New Roman" w:eastAsia="Times New Roman" w:hAnsi="Times New Roman"/>
          <w:color w:val="000000" w:themeColor="text1"/>
          <w:lang w:val="es-AR"/>
        </w:rPr>
      </w:pPr>
      <w:r w:rsidRPr="007335C4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Deberán aparecer completas, ordenadas alfabéticamente y para cada autor en orden cronológico - </w:t>
      </w:r>
      <w:r w:rsidR="005A5A6B" w:rsidRPr="007335C4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  <w:lang w:val="es-ES"/>
        </w:rPr>
        <w:t>Calibri</w:t>
      </w:r>
      <w:r w:rsidR="005530EC" w:rsidRPr="007335C4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11</w:t>
      </w:r>
      <w:r w:rsidR="00AA3AA9">
        <w:rPr>
          <w:rFonts w:ascii="Calibri" w:eastAsia="Times New Roman" w:hAnsi="Calibri" w:cs="Arial"/>
          <w:color w:val="000000" w:themeColor="text1"/>
          <w:sz w:val="22"/>
          <w:szCs w:val="22"/>
          <w:shd w:val="clear" w:color="auto" w:fill="FFFFFF"/>
          <w:lang w:val="es-ES"/>
        </w:rPr>
        <w:t>.</w:t>
      </w:r>
    </w:p>
    <w:sectPr w:rsidR="005530EC" w:rsidRPr="007335C4" w:rsidSect="009B2D6A">
      <w:headerReference w:type="default" r:id="rId14"/>
      <w:footerReference w:type="default" r:id="rId15"/>
      <w:pgSz w:w="11907" w:h="16839" w:code="9"/>
      <w:pgMar w:top="1971" w:right="1701" w:bottom="1417" w:left="1701" w:header="0" w:footer="397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A29BD" w14:textId="77777777" w:rsidR="00E51E50" w:rsidRDefault="00E51E50" w:rsidP="00A83503">
      <w:pPr>
        <w:spacing w:after="0"/>
      </w:pPr>
      <w:r>
        <w:separator/>
      </w:r>
    </w:p>
  </w:endnote>
  <w:endnote w:type="continuationSeparator" w:id="0">
    <w:p w14:paraId="63C062F8" w14:textId="77777777" w:rsidR="00E51E50" w:rsidRDefault="00E51E50" w:rsidP="00A83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Symbol">
    <w:altName w:val="Segoe UI Symbol"/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FBBNAO+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umanst521 B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NeueLT Std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8A98" w14:textId="77777777" w:rsidR="00E23D99" w:rsidRPr="00A93AC0" w:rsidRDefault="00E23D99" w:rsidP="00103874">
    <w:pPr>
      <w:pStyle w:val="Piedepgina"/>
      <w:tabs>
        <w:tab w:val="clear" w:pos="8504"/>
        <w:tab w:val="right" w:pos="9214"/>
      </w:tabs>
      <w:ind w:right="-596"/>
      <w:rPr>
        <w:rFonts w:cs="Arial"/>
        <w:b/>
        <w:sz w:val="19"/>
        <w:szCs w:val="19"/>
      </w:rPr>
    </w:pPr>
  </w:p>
  <w:p w14:paraId="0A3EB247" w14:textId="77777777" w:rsidR="00E23D99" w:rsidRPr="00A83503" w:rsidRDefault="00E23D99" w:rsidP="00006265">
    <w:pPr>
      <w:pStyle w:val="Piedepgina"/>
      <w:tabs>
        <w:tab w:val="clear" w:pos="8504"/>
        <w:tab w:val="right" w:pos="9923"/>
      </w:tabs>
      <w:ind w:left="-1276" w:right="-1418"/>
      <w:rPr>
        <w:rFonts w:ascii="HelveticaNeueLT Std" w:hAnsi="HelveticaNeueLT Std" w:cstheme="majorHAnsi"/>
        <w:b/>
        <w:color w:val="404040" w:themeColor="text1" w:themeTint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17C9" w14:textId="77777777" w:rsidR="00E51E50" w:rsidRDefault="00E51E50" w:rsidP="00A83503">
      <w:pPr>
        <w:spacing w:after="0"/>
      </w:pPr>
      <w:r>
        <w:separator/>
      </w:r>
    </w:p>
  </w:footnote>
  <w:footnote w:type="continuationSeparator" w:id="0">
    <w:p w14:paraId="2A75A6EA" w14:textId="77777777" w:rsidR="00E51E50" w:rsidRDefault="00E51E50" w:rsidP="00A83503">
      <w:pPr>
        <w:spacing w:after="0"/>
      </w:pPr>
      <w:r>
        <w:continuationSeparator/>
      </w:r>
    </w:p>
  </w:footnote>
  <w:footnote w:id="1">
    <w:p w14:paraId="7A6D02D8" w14:textId="77777777" w:rsidR="00A61F02" w:rsidRPr="00AA3AA9" w:rsidRDefault="00A61F02" w:rsidP="00A61F02">
      <w:pPr>
        <w:pStyle w:val="Textonotapie"/>
        <w:rPr>
          <w:rFonts w:asciiTheme="minorHAnsi" w:hAnsiTheme="minorHAnsi" w:cstheme="minorHAnsi"/>
          <w:sz w:val="18"/>
          <w:szCs w:val="18"/>
          <w:lang w:val="es-ES"/>
        </w:rPr>
      </w:pPr>
      <w:r w:rsidRPr="00AA3AA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AA3AA9">
        <w:rPr>
          <w:rFonts w:asciiTheme="minorHAnsi" w:hAnsiTheme="minorHAnsi" w:cstheme="minorHAnsi"/>
          <w:sz w:val="18"/>
          <w:szCs w:val="18"/>
          <w:lang w:val="es-ES"/>
        </w:rPr>
        <w:t xml:space="preserve"> Modelo nota al pie. Sólo para comentarios y aclaraciones; las referencias bibliográficas se incorporarán en el texto principal, entre paréntesis, siguiendo las indicaciones.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6B1A" w14:textId="278BFA4E" w:rsidR="002443EA" w:rsidRDefault="00441923" w:rsidP="00B96842">
    <w:pPr>
      <w:pStyle w:val="Encabezado"/>
      <w:ind w:left="-1701"/>
    </w:pPr>
    <w:r>
      <w:rPr>
        <w:noProof/>
      </w:rPr>
      <w:drawing>
        <wp:inline distT="0" distB="0" distL="0" distR="0" wp14:anchorId="663CD7E9" wp14:editId="029CEAFB">
          <wp:extent cx="7574678" cy="1204111"/>
          <wp:effectExtent l="0" t="0" r="0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938" cy="1225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0E3D14" w14:textId="33E7FBC0" w:rsidR="003D2774" w:rsidRDefault="003D2774" w:rsidP="00B96842">
    <w:pPr>
      <w:pStyle w:val="Encabezado"/>
      <w:ind w:left="-1701"/>
    </w:pPr>
  </w:p>
  <w:p w14:paraId="65B1B470" w14:textId="77777777" w:rsidR="003D2774" w:rsidRPr="00B96842" w:rsidRDefault="003D2774" w:rsidP="00B96842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FF"/>
        <w:sz w:val="20"/>
        <w:lang w:val="es-A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FF"/>
        <w:sz w:val="20"/>
        <w:lang w:val="es-A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24E1C19"/>
    <w:multiLevelType w:val="hybridMultilevel"/>
    <w:tmpl w:val="2BC0D1EA"/>
    <w:lvl w:ilvl="0" w:tplc="EFF4E3F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502FF"/>
    <w:multiLevelType w:val="hybridMultilevel"/>
    <w:tmpl w:val="434E579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1515A"/>
    <w:multiLevelType w:val="hybridMultilevel"/>
    <w:tmpl w:val="768C65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84508"/>
    <w:multiLevelType w:val="hybridMultilevel"/>
    <w:tmpl w:val="192279CA"/>
    <w:lvl w:ilvl="0" w:tplc="E1B0B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A40AB"/>
    <w:multiLevelType w:val="hybridMultilevel"/>
    <w:tmpl w:val="27F0A0D4"/>
    <w:lvl w:ilvl="0" w:tplc="E1B0B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B61F8"/>
    <w:multiLevelType w:val="hybridMultilevel"/>
    <w:tmpl w:val="5296D280"/>
    <w:lvl w:ilvl="0" w:tplc="EFF4E3F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7D37DF"/>
    <w:multiLevelType w:val="hybridMultilevel"/>
    <w:tmpl w:val="2E2E19B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D0548"/>
    <w:multiLevelType w:val="hybridMultilevel"/>
    <w:tmpl w:val="B38C9C7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13D51"/>
    <w:multiLevelType w:val="hybridMultilevel"/>
    <w:tmpl w:val="0B68E6D0"/>
    <w:lvl w:ilvl="0" w:tplc="EFF4E3F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85D9F"/>
    <w:multiLevelType w:val="hybridMultilevel"/>
    <w:tmpl w:val="EFCAA0D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109B8"/>
    <w:multiLevelType w:val="multilevel"/>
    <w:tmpl w:val="F9CC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9DC3FC3"/>
    <w:multiLevelType w:val="hybridMultilevel"/>
    <w:tmpl w:val="9FEE0728"/>
    <w:lvl w:ilvl="0" w:tplc="E1B0B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41CF0"/>
    <w:multiLevelType w:val="hybridMultilevel"/>
    <w:tmpl w:val="994A3B42"/>
    <w:lvl w:ilvl="0" w:tplc="E1B0B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D548A"/>
    <w:multiLevelType w:val="hybridMultilevel"/>
    <w:tmpl w:val="F92A54D4"/>
    <w:lvl w:ilvl="0" w:tplc="EFF4E3F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47D70"/>
    <w:multiLevelType w:val="hybridMultilevel"/>
    <w:tmpl w:val="FC469EDE"/>
    <w:lvl w:ilvl="0" w:tplc="EFF4E3F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0272C"/>
    <w:multiLevelType w:val="hybridMultilevel"/>
    <w:tmpl w:val="E470449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549E8"/>
    <w:multiLevelType w:val="hybridMultilevel"/>
    <w:tmpl w:val="10D4EA98"/>
    <w:lvl w:ilvl="0" w:tplc="EFF4E3F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887B7C"/>
    <w:multiLevelType w:val="hybridMultilevel"/>
    <w:tmpl w:val="1BB69446"/>
    <w:lvl w:ilvl="0" w:tplc="EFF4E3F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37A6A"/>
    <w:multiLevelType w:val="hybridMultilevel"/>
    <w:tmpl w:val="1EB8DADE"/>
    <w:lvl w:ilvl="0" w:tplc="E1B0B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02ED3"/>
    <w:multiLevelType w:val="hybridMultilevel"/>
    <w:tmpl w:val="278A56BE"/>
    <w:lvl w:ilvl="0" w:tplc="EFF4E3F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B7D73"/>
    <w:multiLevelType w:val="hybridMultilevel"/>
    <w:tmpl w:val="E1DC6908"/>
    <w:lvl w:ilvl="0" w:tplc="E1B0B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FA2D96"/>
    <w:multiLevelType w:val="hybridMultilevel"/>
    <w:tmpl w:val="3D82F5CA"/>
    <w:lvl w:ilvl="0" w:tplc="E1B0B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11344"/>
    <w:multiLevelType w:val="hybridMultilevel"/>
    <w:tmpl w:val="97E6F9E8"/>
    <w:lvl w:ilvl="0" w:tplc="EFF4E3F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67CDC"/>
    <w:multiLevelType w:val="hybridMultilevel"/>
    <w:tmpl w:val="40661D8E"/>
    <w:lvl w:ilvl="0" w:tplc="EFF4E3F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653E8"/>
    <w:multiLevelType w:val="hybridMultilevel"/>
    <w:tmpl w:val="2B5CE11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F95E25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32CE1"/>
    <w:multiLevelType w:val="hybridMultilevel"/>
    <w:tmpl w:val="E2C2E2C4"/>
    <w:lvl w:ilvl="0" w:tplc="E1B0B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D0557"/>
    <w:multiLevelType w:val="hybridMultilevel"/>
    <w:tmpl w:val="23860F92"/>
    <w:lvl w:ilvl="0" w:tplc="EFF4E3F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C160C"/>
    <w:multiLevelType w:val="hybridMultilevel"/>
    <w:tmpl w:val="EE22325A"/>
    <w:lvl w:ilvl="0" w:tplc="E1B0B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25963"/>
    <w:multiLevelType w:val="hybridMultilevel"/>
    <w:tmpl w:val="82B6E476"/>
    <w:lvl w:ilvl="0" w:tplc="E1B0B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65465"/>
    <w:multiLevelType w:val="hybridMultilevel"/>
    <w:tmpl w:val="FFB44994"/>
    <w:lvl w:ilvl="0" w:tplc="EFF4E3F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2324A"/>
    <w:multiLevelType w:val="hybridMultilevel"/>
    <w:tmpl w:val="03EE3138"/>
    <w:lvl w:ilvl="0" w:tplc="EFF4E3F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221EB"/>
    <w:multiLevelType w:val="hybridMultilevel"/>
    <w:tmpl w:val="DFA2F998"/>
    <w:lvl w:ilvl="0" w:tplc="E1B0B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73D2A"/>
    <w:multiLevelType w:val="hybridMultilevel"/>
    <w:tmpl w:val="932A372E"/>
    <w:lvl w:ilvl="0" w:tplc="EFF4E3F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06B1A"/>
    <w:multiLevelType w:val="hybridMultilevel"/>
    <w:tmpl w:val="2A7C377C"/>
    <w:lvl w:ilvl="0" w:tplc="E1B0B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D1202"/>
    <w:multiLevelType w:val="hybridMultilevel"/>
    <w:tmpl w:val="02E8E79C"/>
    <w:lvl w:ilvl="0" w:tplc="EFF4E3F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24077"/>
    <w:multiLevelType w:val="hybridMultilevel"/>
    <w:tmpl w:val="F7482EFE"/>
    <w:lvl w:ilvl="0" w:tplc="EFF4E3F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A3FD1"/>
    <w:multiLevelType w:val="hybridMultilevel"/>
    <w:tmpl w:val="D8E0A00C"/>
    <w:lvl w:ilvl="0" w:tplc="EFF4E3F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E2EAC"/>
    <w:multiLevelType w:val="hybridMultilevel"/>
    <w:tmpl w:val="723E35A6"/>
    <w:lvl w:ilvl="0" w:tplc="E1B0B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20B8F"/>
    <w:multiLevelType w:val="hybridMultilevel"/>
    <w:tmpl w:val="1E420A3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833AE"/>
    <w:multiLevelType w:val="hybridMultilevel"/>
    <w:tmpl w:val="A1F6FFA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4"/>
  </w:num>
  <w:num w:numId="4">
    <w:abstractNumId w:val="7"/>
  </w:num>
  <w:num w:numId="5">
    <w:abstractNumId w:val="6"/>
  </w:num>
  <w:num w:numId="6">
    <w:abstractNumId w:val="21"/>
  </w:num>
  <w:num w:numId="7">
    <w:abstractNumId w:val="5"/>
  </w:num>
  <w:num w:numId="8">
    <w:abstractNumId w:val="36"/>
  </w:num>
  <w:num w:numId="9">
    <w:abstractNumId w:val="31"/>
  </w:num>
  <w:num w:numId="10">
    <w:abstractNumId w:val="24"/>
  </w:num>
  <w:num w:numId="11">
    <w:abstractNumId w:val="40"/>
  </w:num>
  <w:num w:numId="12">
    <w:abstractNumId w:val="23"/>
  </w:num>
  <w:num w:numId="13">
    <w:abstractNumId w:val="34"/>
  </w:num>
  <w:num w:numId="14">
    <w:abstractNumId w:val="30"/>
  </w:num>
  <w:num w:numId="15">
    <w:abstractNumId w:val="15"/>
  </w:num>
  <w:num w:numId="16">
    <w:abstractNumId w:val="35"/>
  </w:num>
  <w:num w:numId="17">
    <w:abstractNumId w:val="41"/>
  </w:num>
  <w:num w:numId="18">
    <w:abstractNumId w:val="29"/>
  </w:num>
  <w:num w:numId="19">
    <w:abstractNumId w:val="32"/>
  </w:num>
  <w:num w:numId="20">
    <w:abstractNumId w:val="38"/>
  </w:num>
  <w:num w:numId="21">
    <w:abstractNumId w:val="26"/>
  </w:num>
  <w:num w:numId="22">
    <w:abstractNumId w:val="39"/>
  </w:num>
  <w:num w:numId="23">
    <w:abstractNumId w:val="33"/>
  </w:num>
  <w:num w:numId="24">
    <w:abstractNumId w:val="3"/>
  </w:num>
  <w:num w:numId="25">
    <w:abstractNumId w:val="37"/>
  </w:num>
  <w:num w:numId="26">
    <w:abstractNumId w:val="16"/>
  </w:num>
  <w:num w:numId="27">
    <w:abstractNumId w:val="25"/>
  </w:num>
  <w:num w:numId="28">
    <w:abstractNumId w:val="20"/>
  </w:num>
  <w:num w:numId="29">
    <w:abstractNumId w:val="19"/>
  </w:num>
  <w:num w:numId="30">
    <w:abstractNumId w:val="12"/>
  </w:num>
  <w:num w:numId="31">
    <w:abstractNumId w:val="9"/>
  </w:num>
  <w:num w:numId="32">
    <w:abstractNumId w:val="10"/>
  </w:num>
  <w:num w:numId="33">
    <w:abstractNumId w:val="27"/>
  </w:num>
  <w:num w:numId="34">
    <w:abstractNumId w:val="42"/>
  </w:num>
  <w:num w:numId="35">
    <w:abstractNumId w:val="18"/>
  </w:num>
  <w:num w:numId="36">
    <w:abstractNumId w:val="11"/>
  </w:num>
  <w:num w:numId="37">
    <w:abstractNumId w:val="17"/>
  </w:num>
  <w:num w:numId="38">
    <w:abstractNumId w:val="22"/>
  </w:num>
  <w:num w:numId="39">
    <w:abstractNumId w:val="8"/>
  </w:num>
  <w:num w:numId="40">
    <w:abstractNumId w:val="0"/>
  </w:num>
  <w:num w:numId="41">
    <w:abstractNumId w:val="1"/>
  </w:num>
  <w:num w:numId="4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EC"/>
    <w:rsid w:val="00006265"/>
    <w:rsid w:val="00007CDD"/>
    <w:rsid w:val="00021F12"/>
    <w:rsid w:val="00026282"/>
    <w:rsid w:val="00031158"/>
    <w:rsid w:val="00031F25"/>
    <w:rsid w:val="00032BF5"/>
    <w:rsid w:val="000343DA"/>
    <w:rsid w:val="00034863"/>
    <w:rsid w:val="00035A38"/>
    <w:rsid w:val="000377A2"/>
    <w:rsid w:val="000444DB"/>
    <w:rsid w:val="0005584C"/>
    <w:rsid w:val="00056B06"/>
    <w:rsid w:val="000609E4"/>
    <w:rsid w:val="0006627C"/>
    <w:rsid w:val="00074C48"/>
    <w:rsid w:val="00082066"/>
    <w:rsid w:val="00083109"/>
    <w:rsid w:val="000A0767"/>
    <w:rsid w:val="000A09E9"/>
    <w:rsid w:val="000B0F6A"/>
    <w:rsid w:val="000B69FF"/>
    <w:rsid w:val="000C2EEC"/>
    <w:rsid w:val="000D308F"/>
    <w:rsid w:val="000D5E52"/>
    <w:rsid w:val="000F0324"/>
    <w:rsid w:val="000F25AF"/>
    <w:rsid w:val="00103874"/>
    <w:rsid w:val="00104D40"/>
    <w:rsid w:val="00105E83"/>
    <w:rsid w:val="00107164"/>
    <w:rsid w:val="00111601"/>
    <w:rsid w:val="00112305"/>
    <w:rsid w:val="00113281"/>
    <w:rsid w:val="00117947"/>
    <w:rsid w:val="00120319"/>
    <w:rsid w:val="0013336A"/>
    <w:rsid w:val="00135445"/>
    <w:rsid w:val="00143A40"/>
    <w:rsid w:val="00160A79"/>
    <w:rsid w:val="0016184D"/>
    <w:rsid w:val="00167234"/>
    <w:rsid w:val="00174088"/>
    <w:rsid w:val="00184CDA"/>
    <w:rsid w:val="00186D7D"/>
    <w:rsid w:val="0019382B"/>
    <w:rsid w:val="00196602"/>
    <w:rsid w:val="001A4823"/>
    <w:rsid w:val="001B0648"/>
    <w:rsid w:val="001B0891"/>
    <w:rsid w:val="001B4368"/>
    <w:rsid w:val="001B6841"/>
    <w:rsid w:val="001C0D0B"/>
    <w:rsid w:val="001C37D4"/>
    <w:rsid w:val="001D5CDF"/>
    <w:rsid w:val="001D61A1"/>
    <w:rsid w:val="001E1194"/>
    <w:rsid w:val="001E43E1"/>
    <w:rsid w:val="002000F8"/>
    <w:rsid w:val="00203724"/>
    <w:rsid w:val="002079D3"/>
    <w:rsid w:val="00214E29"/>
    <w:rsid w:val="002176AF"/>
    <w:rsid w:val="00220957"/>
    <w:rsid w:val="00221E67"/>
    <w:rsid w:val="00224247"/>
    <w:rsid w:val="002311AA"/>
    <w:rsid w:val="002443EA"/>
    <w:rsid w:val="0024774A"/>
    <w:rsid w:val="002507D0"/>
    <w:rsid w:val="00257AB7"/>
    <w:rsid w:val="002745A5"/>
    <w:rsid w:val="00280D21"/>
    <w:rsid w:val="002810F5"/>
    <w:rsid w:val="002858B1"/>
    <w:rsid w:val="00297A1F"/>
    <w:rsid w:val="002A0ADE"/>
    <w:rsid w:val="002A484B"/>
    <w:rsid w:val="002B12C7"/>
    <w:rsid w:val="002B6EF7"/>
    <w:rsid w:val="002D00B4"/>
    <w:rsid w:val="002D30EE"/>
    <w:rsid w:val="002D5C52"/>
    <w:rsid w:val="002F022D"/>
    <w:rsid w:val="002F22E9"/>
    <w:rsid w:val="002F3806"/>
    <w:rsid w:val="00301814"/>
    <w:rsid w:val="00303ED7"/>
    <w:rsid w:val="0032513F"/>
    <w:rsid w:val="003318D3"/>
    <w:rsid w:val="00347C50"/>
    <w:rsid w:val="003629AD"/>
    <w:rsid w:val="00362D06"/>
    <w:rsid w:val="0036569E"/>
    <w:rsid w:val="00380C74"/>
    <w:rsid w:val="00381C2B"/>
    <w:rsid w:val="00384735"/>
    <w:rsid w:val="003B00F8"/>
    <w:rsid w:val="003D2774"/>
    <w:rsid w:val="003E00FF"/>
    <w:rsid w:val="003E4775"/>
    <w:rsid w:val="003F1CBD"/>
    <w:rsid w:val="003F2E34"/>
    <w:rsid w:val="003F37DD"/>
    <w:rsid w:val="003F62EC"/>
    <w:rsid w:val="00403C73"/>
    <w:rsid w:val="0040634E"/>
    <w:rsid w:val="0042703A"/>
    <w:rsid w:val="00432339"/>
    <w:rsid w:val="00441923"/>
    <w:rsid w:val="00441BE5"/>
    <w:rsid w:val="00442770"/>
    <w:rsid w:val="00442A30"/>
    <w:rsid w:val="00460338"/>
    <w:rsid w:val="00462056"/>
    <w:rsid w:val="00471D97"/>
    <w:rsid w:val="0048116F"/>
    <w:rsid w:val="004970C2"/>
    <w:rsid w:val="004B3AD9"/>
    <w:rsid w:val="004C274B"/>
    <w:rsid w:val="004C77B5"/>
    <w:rsid w:val="004D07B2"/>
    <w:rsid w:val="004D0A7B"/>
    <w:rsid w:val="004E3C55"/>
    <w:rsid w:val="004E5BA7"/>
    <w:rsid w:val="004F1EDF"/>
    <w:rsid w:val="00500FC2"/>
    <w:rsid w:val="005019E0"/>
    <w:rsid w:val="00511963"/>
    <w:rsid w:val="005157B4"/>
    <w:rsid w:val="00526282"/>
    <w:rsid w:val="00532A5E"/>
    <w:rsid w:val="00534F4A"/>
    <w:rsid w:val="00544CEE"/>
    <w:rsid w:val="005530EC"/>
    <w:rsid w:val="00553BDD"/>
    <w:rsid w:val="005633C5"/>
    <w:rsid w:val="005646DA"/>
    <w:rsid w:val="0056476C"/>
    <w:rsid w:val="00571ECC"/>
    <w:rsid w:val="005727BE"/>
    <w:rsid w:val="00576D49"/>
    <w:rsid w:val="00577E8D"/>
    <w:rsid w:val="00590177"/>
    <w:rsid w:val="005A4B0E"/>
    <w:rsid w:val="005A5A6B"/>
    <w:rsid w:val="005A7CB4"/>
    <w:rsid w:val="005B1997"/>
    <w:rsid w:val="005B1EC1"/>
    <w:rsid w:val="005C2929"/>
    <w:rsid w:val="005D2D38"/>
    <w:rsid w:val="005E1156"/>
    <w:rsid w:val="005E25E6"/>
    <w:rsid w:val="005E3C9C"/>
    <w:rsid w:val="00613D49"/>
    <w:rsid w:val="00614325"/>
    <w:rsid w:val="00642FD9"/>
    <w:rsid w:val="0065403C"/>
    <w:rsid w:val="00655AAB"/>
    <w:rsid w:val="006853EE"/>
    <w:rsid w:val="00694798"/>
    <w:rsid w:val="00695302"/>
    <w:rsid w:val="006960F7"/>
    <w:rsid w:val="006B1350"/>
    <w:rsid w:val="006C1C9B"/>
    <w:rsid w:val="006C343F"/>
    <w:rsid w:val="006C5086"/>
    <w:rsid w:val="006E17A2"/>
    <w:rsid w:val="006E1C80"/>
    <w:rsid w:val="006E2651"/>
    <w:rsid w:val="006E2728"/>
    <w:rsid w:val="006E417F"/>
    <w:rsid w:val="00702C56"/>
    <w:rsid w:val="0070322C"/>
    <w:rsid w:val="00703BDC"/>
    <w:rsid w:val="00704BC3"/>
    <w:rsid w:val="007260D9"/>
    <w:rsid w:val="007335C4"/>
    <w:rsid w:val="00740DF4"/>
    <w:rsid w:val="00741796"/>
    <w:rsid w:val="0074565D"/>
    <w:rsid w:val="007469E6"/>
    <w:rsid w:val="00752FD4"/>
    <w:rsid w:val="007535B9"/>
    <w:rsid w:val="007615E9"/>
    <w:rsid w:val="00761BFF"/>
    <w:rsid w:val="007747B3"/>
    <w:rsid w:val="00775127"/>
    <w:rsid w:val="00775D86"/>
    <w:rsid w:val="007779F2"/>
    <w:rsid w:val="00791828"/>
    <w:rsid w:val="00791FA3"/>
    <w:rsid w:val="007974A7"/>
    <w:rsid w:val="007A7012"/>
    <w:rsid w:val="007A78C9"/>
    <w:rsid w:val="007B66A3"/>
    <w:rsid w:val="007C4D05"/>
    <w:rsid w:val="007D54B7"/>
    <w:rsid w:val="007D69F9"/>
    <w:rsid w:val="007F0221"/>
    <w:rsid w:val="007F3B62"/>
    <w:rsid w:val="007F638E"/>
    <w:rsid w:val="007F6918"/>
    <w:rsid w:val="007F7969"/>
    <w:rsid w:val="0080612B"/>
    <w:rsid w:val="0081598D"/>
    <w:rsid w:val="00816861"/>
    <w:rsid w:val="00817186"/>
    <w:rsid w:val="008217D8"/>
    <w:rsid w:val="00823C89"/>
    <w:rsid w:val="00830832"/>
    <w:rsid w:val="0083310B"/>
    <w:rsid w:val="00843318"/>
    <w:rsid w:val="0085142A"/>
    <w:rsid w:val="00851F84"/>
    <w:rsid w:val="00852050"/>
    <w:rsid w:val="0085446E"/>
    <w:rsid w:val="00874C59"/>
    <w:rsid w:val="008805FC"/>
    <w:rsid w:val="00887A2E"/>
    <w:rsid w:val="00895AC4"/>
    <w:rsid w:val="008966A5"/>
    <w:rsid w:val="008A57B3"/>
    <w:rsid w:val="008A6813"/>
    <w:rsid w:val="008E1994"/>
    <w:rsid w:val="008E5B87"/>
    <w:rsid w:val="008F27D1"/>
    <w:rsid w:val="008F3DAD"/>
    <w:rsid w:val="008F7B8C"/>
    <w:rsid w:val="00902300"/>
    <w:rsid w:val="009063A1"/>
    <w:rsid w:val="00920BB5"/>
    <w:rsid w:val="009269B3"/>
    <w:rsid w:val="009310DA"/>
    <w:rsid w:val="00936CDD"/>
    <w:rsid w:val="0095008D"/>
    <w:rsid w:val="00953CE4"/>
    <w:rsid w:val="00964E21"/>
    <w:rsid w:val="009656D9"/>
    <w:rsid w:val="009812AD"/>
    <w:rsid w:val="0098170A"/>
    <w:rsid w:val="0098564B"/>
    <w:rsid w:val="00987428"/>
    <w:rsid w:val="009921E5"/>
    <w:rsid w:val="0099449B"/>
    <w:rsid w:val="00997F9B"/>
    <w:rsid w:val="009A6C7D"/>
    <w:rsid w:val="009B2D6A"/>
    <w:rsid w:val="009C06CD"/>
    <w:rsid w:val="009C1D1D"/>
    <w:rsid w:val="009C2329"/>
    <w:rsid w:val="009D06BC"/>
    <w:rsid w:val="009E2799"/>
    <w:rsid w:val="009F4717"/>
    <w:rsid w:val="009F4D89"/>
    <w:rsid w:val="00A05A5D"/>
    <w:rsid w:val="00A07A50"/>
    <w:rsid w:val="00A12C14"/>
    <w:rsid w:val="00A2461E"/>
    <w:rsid w:val="00A24671"/>
    <w:rsid w:val="00A46A7F"/>
    <w:rsid w:val="00A47020"/>
    <w:rsid w:val="00A534DE"/>
    <w:rsid w:val="00A61F02"/>
    <w:rsid w:val="00A62E6D"/>
    <w:rsid w:val="00A83503"/>
    <w:rsid w:val="00A83807"/>
    <w:rsid w:val="00A865B4"/>
    <w:rsid w:val="00A90868"/>
    <w:rsid w:val="00A93AC0"/>
    <w:rsid w:val="00A96749"/>
    <w:rsid w:val="00AA142A"/>
    <w:rsid w:val="00AA3AA9"/>
    <w:rsid w:val="00AB18C3"/>
    <w:rsid w:val="00AB3D3F"/>
    <w:rsid w:val="00AC3273"/>
    <w:rsid w:val="00AC341F"/>
    <w:rsid w:val="00AC40C6"/>
    <w:rsid w:val="00AC52B3"/>
    <w:rsid w:val="00AD205A"/>
    <w:rsid w:val="00AD3731"/>
    <w:rsid w:val="00AD4240"/>
    <w:rsid w:val="00AD7098"/>
    <w:rsid w:val="00AE0A22"/>
    <w:rsid w:val="00AF57C6"/>
    <w:rsid w:val="00AF7CA5"/>
    <w:rsid w:val="00B000CF"/>
    <w:rsid w:val="00B00AD2"/>
    <w:rsid w:val="00B02FE4"/>
    <w:rsid w:val="00B06CF2"/>
    <w:rsid w:val="00B13BA6"/>
    <w:rsid w:val="00B13D21"/>
    <w:rsid w:val="00B22159"/>
    <w:rsid w:val="00B26017"/>
    <w:rsid w:val="00B445CF"/>
    <w:rsid w:val="00B54D4E"/>
    <w:rsid w:val="00B551A6"/>
    <w:rsid w:val="00B6778B"/>
    <w:rsid w:val="00B70901"/>
    <w:rsid w:val="00B726F5"/>
    <w:rsid w:val="00B74854"/>
    <w:rsid w:val="00B75057"/>
    <w:rsid w:val="00B83D6B"/>
    <w:rsid w:val="00B931E7"/>
    <w:rsid w:val="00B96842"/>
    <w:rsid w:val="00B96D72"/>
    <w:rsid w:val="00BA7F42"/>
    <w:rsid w:val="00BB7447"/>
    <w:rsid w:val="00BC5E56"/>
    <w:rsid w:val="00BE4C02"/>
    <w:rsid w:val="00C03593"/>
    <w:rsid w:val="00C04E2C"/>
    <w:rsid w:val="00C05AD8"/>
    <w:rsid w:val="00C11DB7"/>
    <w:rsid w:val="00C2625E"/>
    <w:rsid w:val="00C36507"/>
    <w:rsid w:val="00C419CC"/>
    <w:rsid w:val="00C456A4"/>
    <w:rsid w:val="00C55521"/>
    <w:rsid w:val="00C560D3"/>
    <w:rsid w:val="00C56B2D"/>
    <w:rsid w:val="00C6068F"/>
    <w:rsid w:val="00C60F4D"/>
    <w:rsid w:val="00C6502D"/>
    <w:rsid w:val="00C714D1"/>
    <w:rsid w:val="00C71C29"/>
    <w:rsid w:val="00C7297E"/>
    <w:rsid w:val="00C735CD"/>
    <w:rsid w:val="00C82B10"/>
    <w:rsid w:val="00C8593F"/>
    <w:rsid w:val="00C87AF6"/>
    <w:rsid w:val="00C90C46"/>
    <w:rsid w:val="00C94E03"/>
    <w:rsid w:val="00CA481D"/>
    <w:rsid w:val="00CC5618"/>
    <w:rsid w:val="00CF395E"/>
    <w:rsid w:val="00D10D13"/>
    <w:rsid w:val="00D13CF3"/>
    <w:rsid w:val="00D31CD8"/>
    <w:rsid w:val="00D430E7"/>
    <w:rsid w:val="00D432D6"/>
    <w:rsid w:val="00D63564"/>
    <w:rsid w:val="00D72C56"/>
    <w:rsid w:val="00D866BA"/>
    <w:rsid w:val="00DA077F"/>
    <w:rsid w:val="00DA0A71"/>
    <w:rsid w:val="00DA2B1A"/>
    <w:rsid w:val="00DA33E1"/>
    <w:rsid w:val="00DB1C2E"/>
    <w:rsid w:val="00DB343B"/>
    <w:rsid w:val="00DB49EE"/>
    <w:rsid w:val="00DB6308"/>
    <w:rsid w:val="00DC09C8"/>
    <w:rsid w:val="00DC09F0"/>
    <w:rsid w:val="00DC16F3"/>
    <w:rsid w:val="00DC1A34"/>
    <w:rsid w:val="00DD0ED3"/>
    <w:rsid w:val="00DF1105"/>
    <w:rsid w:val="00DF725D"/>
    <w:rsid w:val="00E0123D"/>
    <w:rsid w:val="00E0131E"/>
    <w:rsid w:val="00E04D5C"/>
    <w:rsid w:val="00E10A03"/>
    <w:rsid w:val="00E20E58"/>
    <w:rsid w:val="00E23C16"/>
    <w:rsid w:val="00E23D99"/>
    <w:rsid w:val="00E240EB"/>
    <w:rsid w:val="00E24CA8"/>
    <w:rsid w:val="00E33C37"/>
    <w:rsid w:val="00E42638"/>
    <w:rsid w:val="00E469EC"/>
    <w:rsid w:val="00E51E50"/>
    <w:rsid w:val="00E5410F"/>
    <w:rsid w:val="00E6267F"/>
    <w:rsid w:val="00E7405B"/>
    <w:rsid w:val="00E830D4"/>
    <w:rsid w:val="00E83416"/>
    <w:rsid w:val="00E83E4F"/>
    <w:rsid w:val="00E87EBC"/>
    <w:rsid w:val="00E91BA4"/>
    <w:rsid w:val="00EA6A72"/>
    <w:rsid w:val="00EB3D9E"/>
    <w:rsid w:val="00EB55B6"/>
    <w:rsid w:val="00EC7CCE"/>
    <w:rsid w:val="00ED2AB5"/>
    <w:rsid w:val="00ED2E62"/>
    <w:rsid w:val="00ED32F7"/>
    <w:rsid w:val="00EE303B"/>
    <w:rsid w:val="00EE46F5"/>
    <w:rsid w:val="00F023EB"/>
    <w:rsid w:val="00F03E09"/>
    <w:rsid w:val="00F049B9"/>
    <w:rsid w:val="00F04A42"/>
    <w:rsid w:val="00F109B9"/>
    <w:rsid w:val="00F1554A"/>
    <w:rsid w:val="00F25255"/>
    <w:rsid w:val="00F36FD3"/>
    <w:rsid w:val="00F42C82"/>
    <w:rsid w:val="00F722C8"/>
    <w:rsid w:val="00F77865"/>
    <w:rsid w:val="00F81A3C"/>
    <w:rsid w:val="00FB057C"/>
    <w:rsid w:val="00FD170A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08E604"/>
  <w15:docId w15:val="{67102729-883A-BF45-82F2-82A9C454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3503"/>
    <w:pPr>
      <w:spacing w:line="240" w:lineRule="auto"/>
    </w:pPr>
    <w:rPr>
      <w:rFonts w:ascii="Arial" w:eastAsia="Cambria" w:hAnsi="Arial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4C7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19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C5086"/>
    <w:pPr>
      <w:keepNext/>
      <w:spacing w:before="240" w:after="60"/>
      <w:ind w:left="425" w:right="425"/>
      <w:jc w:val="both"/>
      <w:outlineLvl w:val="2"/>
    </w:pPr>
    <w:rPr>
      <w:rFonts w:ascii="Cambria" w:eastAsia="Times New Roman" w:hAnsi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C77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032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404040" w:themeColor="text1" w:themeTint="BF"/>
      <w:sz w:val="22"/>
      <w:szCs w:val="22"/>
      <w:lang w:val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196602"/>
    <w:pPr>
      <w:spacing w:before="240" w:after="60" w:line="276" w:lineRule="auto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350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83503"/>
  </w:style>
  <w:style w:type="paragraph" w:styleId="Piedepgina">
    <w:name w:val="footer"/>
    <w:basedOn w:val="Normal"/>
    <w:link w:val="PiedepginaCar"/>
    <w:uiPriority w:val="99"/>
    <w:unhideWhenUsed/>
    <w:rsid w:val="00A8350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503"/>
  </w:style>
  <w:style w:type="paragraph" w:styleId="Textodeglobo">
    <w:name w:val="Balloon Text"/>
    <w:basedOn w:val="Normal"/>
    <w:link w:val="TextodegloboCar"/>
    <w:uiPriority w:val="99"/>
    <w:semiHidden/>
    <w:unhideWhenUsed/>
    <w:rsid w:val="00A8350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503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350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E46F5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7A78C9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78C9"/>
    <w:rPr>
      <w:rFonts w:ascii="Arial" w:eastAsia="Cambria" w:hAnsi="Arial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nhideWhenUsed/>
    <w:qFormat/>
    <w:rsid w:val="007A78C9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rsid w:val="0070322C"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70322C"/>
    <w:rPr>
      <w:color w:val="0000FF" w:themeColor="hyperlink"/>
      <w:u w:val="single"/>
    </w:rPr>
  </w:style>
  <w:style w:type="paragraph" w:customStyle="1" w:styleId="Body1">
    <w:name w:val="Body 1"/>
    <w:rsid w:val="0070322C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70322C"/>
  </w:style>
  <w:style w:type="character" w:customStyle="1" w:styleId="Ttulo1Car">
    <w:name w:val="Título 1 Car"/>
    <w:basedOn w:val="Fuentedeprrafopredeter"/>
    <w:link w:val="Ttulo1"/>
    <w:rsid w:val="004C7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C77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/>
    </w:rPr>
  </w:style>
  <w:style w:type="paragraph" w:customStyle="1" w:styleId="Default">
    <w:name w:val="Default"/>
    <w:rsid w:val="004C77B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AR" w:eastAsia="es-AR"/>
    </w:rPr>
  </w:style>
  <w:style w:type="paragraph" w:styleId="NormalWeb">
    <w:name w:val="Normal (Web)"/>
    <w:basedOn w:val="Normal"/>
    <w:unhideWhenUsed/>
    <w:rsid w:val="002311AA"/>
    <w:pPr>
      <w:spacing w:before="100" w:beforeAutospacing="1" w:after="100" w:afterAutospacing="1"/>
    </w:pPr>
    <w:rPr>
      <w:rFonts w:ascii="Times New Roman" w:eastAsiaTheme="minorEastAsia" w:hAnsi="Times New Roman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C508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estilo1">
    <w:name w:val="estilo1"/>
    <w:basedOn w:val="Normal"/>
    <w:rsid w:val="006C5086"/>
    <w:pPr>
      <w:tabs>
        <w:tab w:val="left" w:pos="284"/>
        <w:tab w:val="left" w:pos="851"/>
      </w:tabs>
      <w:spacing w:after="0"/>
    </w:pPr>
    <w:rPr>
      <w:rFonts w:eastAsia="Times New Roman" w:cs="Arial"/>
      <w:sz w:val="22"/>
      <w:lang w:val="es-ES"/>
    </w:rPr>
  </w:style>
  <w:style w:type="paragraph" w:customStyle="1" w:styleId="yiv695521776msonormal">
    <w:name w:val="yiv695521776msonormal"/>
    <w:basedOn w:val="Normal"/>
    <w:rsid w:val="006C5086"/>
    <w:pPr>
      <w:spacing w:before="100" w:beforeAutospacing="1" w:after="100" w:afterAutospacing="1"/>
    </w:pPr>
    <w:rPr>
      <w:rFonts w:ascii="Times New Roman" w:eastAsia="Calibri" w:hAnsi="Times New Roman"/>
      <w:color w:val="000000"/>
      <w:lang w:val="es-AR" w:eastAsia="es-AR"/>
    </w:rPr>
  </w:style>
  <w:style w:type="paragraph" w:styleId="Textoindependiente">
    <w:name w:val="Body Text"/>
    <w:basedOn w:val="Normal"/>
    <w:link w:val="TextoindependienteCar"/>
    <w:rsid w:val="006C5086"/>
    <w:pPr>
      <w:widowControl w:val="0"/>
      <w:autoSpaceDE w:val="0"/>
      <w:autoSpaceDN w:val="0"/>
      <w:adjustRightInd w:val="0"/>
      <w:spacing w:after="0"/>
    </w:pPr>
    <w:rPr>
      <w:rFonts w:eastAsia="Times New Roman" w:cs="Arial"/>
      <w:b/>
      <w:bCs/>
      <w:i/>
      <w:iCs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C5086"/>
    <w:rPr>
      <w:rFonts w:ascii="Arial" w:eastAsia="Times New Roman" w:hAnsi="Arial" w:cs="Arial"/>
      <w:b/>
      <w:bCs/>
      <w:i/>
      <w:iCs/>
    </w:rPr>
  </w:style>
  <w:style w:type="paragraph" w:styleId="Textoindependiente2">
    <w:name w:val="Body Text 2"/>
    <w:basedOn w:val="Normal"/>
    <w:link w:val="Textoindependiente2Car"/>
    <w:semiHidden/>
    <w:rsid w:val="006C5086"/>
    <w:pPr>
      <w:spacing w:after="120" w:line="480" w:lineRule="auto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C50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6C5086"/>
    <w:pPr>
      <w:spacing w:after="0"/>
    </w:pPr>
    <w:rPr>
      <w:rFonts w:ascii="Times New Roman" w:eastAsia="Times New Roman" w:hAnsi="Times New Roman"/>
      <w:lang w:val="es-ES" w:eastAsia="es-ES"/>
    </w:rPr>
  </w:style>
  <w:style w:type="character" w:customStyle="1" w:styleId="apple-converted-space">
    <w:name w:val="apple-converted-space"/>
    <w:basedOn w:val="Fuentedeprrafopredeter"/>
    <w:rsid w:val="006C5086"/>
  </w:style>
  <w:style w:type="paragraph" w:customStyle="1" w:styleId="Estilo3">
    <w:name w:val="Estilo3"/>
    <w:basedOn w:val="estilo1"/>
    <w:link w:val="Estilo3Car"/>
    <w:qFormat/>
    <w:rsid w:val="006C5086"/>
    <w:pPr>
      <w:tabs>
        <w:tab w:val="clear" w:pos="284"/>
        <w:tab w:val="clear" w:pos="851"/>
      </w:tabs>
      <w:spacing w:line="360" w:lineRule="auto"/>
      <w:ind w:right="57"/>
      <w:jc w:val="both"/>
    </w:pPr>
    <w:rPr>
      <w:rFonts w:eastAsia="Calibri"/>
      <w:sz w:val="20"/>
      <w:szCs w:val="20"/>
      <w:shd w:val="clear" w:color="auto" w:fill="FFFFFF"/>
      <w:lang w:val="es-AR" w:eastAsia="es-AR"/>
    </w:rPr>
  </w:style>
  <w:style w:type="character" w:customStyle="1" w:styleId="Estilo3Car">
    <w:name w:val="Estilo3 Car"/>
    <w:link w:val="Estilo3"/>
    <w:rsid w:val="006C5086"/>
    <w:rPr>
      <w:rFonts w:ascii="Arial" w:eastAsia="Calibri" w:hAnsi="Arial" w:cs="Arial"/>
      <w:sz w:val="20"/>
      <w:szCs w:val="20"/>
      <w:lang w:val="es-AR" w:eastAsia="es-AR"/>
    </w:rPr>
  </w:style>
  <w:style w:type="character" w:styleId="nfasis">
    <w:name w:val="Emphasis"/>
    <w:uiPriority w:val="20"/>
    <w:qFormat/>
    <w:rsid w:val="006C5086"/>
    <w:rPr>
      <w:i/>
      <w:iCs/>
    </w:rPr>
  </w:style>
  <w:style w:type="character" w:customStyle="1" w:styleId="Caracteresdenotaalpie">
    <w:name w:val="Caracteres de nota al pie"/>
    <w:rsid w:val="006C5086"/>
  </w:style>
  <w:style w:type="character" w:customStyle="1" w:styleId="notranslate">
    <w:name w:val="notranslate"/>
    <w:rsid w:val="006C5086"/>
  </w:style>
  <w:style w:type="character" w:customStyle="1" w:styleId="google-src-text1">
    <w:name w:val="google-src-text1"/>
    <w:rsid w:val="006C5086"/>
    <w:rPr>
      <w:vanish/>
      <w:webHidden w:val="0"/>
      <w:specVanish w:val="0"/>
    </w:rPr>
  </w:style>
  <w:style w:type="character" w:customStyle="1" w:styleId="highlight">
    <w:name w:val="highlight"/>
    <w:rsid w:val="006C5086"/>
    <w:rPr>
      <w:shd w:val="clear" w:color="auto" w:fill="DDDDDD"/>
    </w:rPr>
  </w:style>
  <w:style w:type="character" w:customStyle="1" w:styleId="summary">
    <w:name w:val="summary"/>
    <w:rsid w:val="006C5086"/>
  </w:style>
  <w:style w:type="character" w:styleId="Textoennegrita">
    <w:name w:val="Strong"/>
    <w:uiPriority w:val="22"/>
    <w:qFormat/>
    <w:rsid w:val="006C5086"/>
    <w:rPr>
      <w:b/>
      <w:bCs/>
    </w:rPr>
  </w:style>
  <w:style w:type="paragraph" w:customStyle="1" w:styleId="txt">
    <w:name w:val="txt"/>
    <w:basedOn w:val="Normal"/>
    <w:rsid w:val="006C5086"/>
    <w:pPr>
      <w:spacing w:before="100" w:beforeAutospacing="1" w:after="100" w:afterAutospacing="1"/>
    </w:pPr>
    <w:rPr>
      <w:rFonts w:ascii="Times New Roman" w:eastAsia="Times New Roman" w:hAnsi="Times New Roman"/>
      <w:lang w:val="es-AR" w:eastAsia="es-AR"/>
    </w:rPr>
  </w:style>
  <w:style w:type="character" w:customStyle="1" w:styleId="Caracteresdenotafinal">
    <w:name w:val="Caracteres de nota final"/>
    <w:rsid w:val="006C508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rsid w:val="006C5086"/>
    <w:pPr>
      <w:widowControl w:val="0"/>
      <w:suppressLineNumbers/>
      <w:suppressAutoHyphens/>
      <w:spacing w:after="0"/>
      <w:ind w:left="339" w:hanging="339"/>
    </w:pPr>
    <w:rPr>
      <w:rFonts w:ascii="Liberation Serif" w:eastAsia="Droid Sans Fallback" w:hAnsi="Liberation Serif" w:cs="FreeSans"/>
      <w:kern w:val="1"/>
      <w:sz w:val="20"/>
      <w:szCs w:val="20"/>
      <w:lang w:val="es-AR" w:eastAsia="zh-CN" w:bidi="hi-IN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C5086"/>
    <w:rPr>
      <w:rFonts w:ascii="Liberation Serif" w:eastAsia="Droid Sans Fallback" w:hAnsi="Liberation Serif" w:cs="FreeSans"/>
      <w:kern w:val="1"/>
      <w:sz w:val="20"/>
      <w:szCs w:val="20"/>
      <w:lang w:val="es-AR" w:eastAsia="zh-CN" w:bidi="hi-IN"/>
    </w:rPr>
  </w:style>
  <w:style w:type="character" w:customStyle="1" w:styleId="normal1">
    <w:name w:val="normal1"/>
    <w:rsid w:val="006C5086"/>
    <w:rPr>
      <w:rFonts w:ascii="Times New Roman" w:hAnsi="Times New Roman" w:cs="Times New Roman" w:hint="default"/>
      <w:color w:val="FFFFFF"/>
      <w:sz w:val="24"/>
      <w:szCs w:val="24"/>
    </w:rPr>
  </w:style>
  <w:style w:type="paragraph" w:customStyle="1" w:styleId="Normal10">
    <w:name w:val="Normal1"/>
    <w:basedOn w:val="Normal"/>
    <w:rsid w:val="006C5086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FFFFFF"/>
      <w:lang w:val="es-AR" w:eastAsia="es-AR"/>
    </w:rPr>
  </w:style>
  <w:style w:type="paragraph" w:customStyle="1" w:styleId="titulo">
    <w:name w:val="titulo"/>
    <w:basedOn w:val="Normal"/>
    <w:rsid w:val="006C5086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36"/>
      <w:szCs w:val="36"/>
      <w:lang w:val="es-AR" w:eastAsia="es-AR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C5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C5086"/>
    <w:rPr>
      <w:rFonts w:ascii="Courier New" w:eastAsia="Times New Roman" w:hAnsi="Courier New" w:cs="Courier New"/>
      <w:sz w:val="20"/>
      <w:szCs w:val="20"/>
      <w:lang w:val="es-AR" w:eastAsia="es-AR"/>
    </w:rPr>
  </w:style>
  <w:style w:type="paragraph" w:customStyle="1" w:styleId="Epgrafe1">
    <w:name w:val="Epígrafe1"/>
    <w:basedOn w:val="Normal"/>
    <w:rsid w:val="006C5086"/>
    <w:pPr>
      <w:spacing w:before="375" w:after="375"/>
    </w:pPr>
    <w:rPr>
      <w:rFonts w:ascii="Times New Roman" w:eastAsia="Times New Roman" w:hAnsi="Times New Roman"/>
      <w:lang w:val="es-AR" w:eastAsia="es-AR"/>
    </w:rPr>
  </w:style>
  <w:style w:type="paragraph" w:customStyle="1" w:styleId="Estilo2">
    <w:name w:val="Estilo2"/>
    <w:basedOn w:val="Textonotapie"/>
    <w:link w:val="Estilo2Car"/>
    <w:qFormat/>
    <w:rsid w:val="006C5086"/>
    <w:pPr>
      <w:widowControl w:val="0"/>
      <w:autoSpaceDE w:val="0"/>
      <w:autoSpaceDN w:val="0"/>
      <w:adjustRightInd w:val="0"/>
    </w:pPr>
    <w:rPr>
      <w:rFonts w:eastAsia="Times New Roman"/>
      <w:sz w:val="16"/>
      <w:szCs w:val="16"/>
      <w:lang w:val="es-ES"/>
    </w:rPr>
  </w:style>
  <w:style w:type="character" w:customStyle="1" w:styleId="Estilo2Car">
    <w:name w:val="Estilo2 Car"/>
    <w:link w:val="Estilo2"/>
    <w:rsid w:val="006C5086"/>
    <w:rPr>
      <w:rFonts w:ascii="Arial" w:eastAsia="Times New Roman" w:hAnsi="Arial" w:cs="Times New Roman"/>
      <w:sz w:val="16"/>
      <w:szCs w:val="16"/>
    </w:rPr>
  </w:style>
  <w:style w:type="paragraph" w:customStyle="1" w:styleId="CM7">
    <w:name w:val="CM7"/>
    <w:basedOn w:val="Default"/>
    <w:next w:val="Default"/>
    <w:uiPriority w:val="99"/>
    <w:rsid w:val="006C5086"/>
    <w:pPr>
      <w:widowControl w:val="0"/>
    </w:pPr>
    <w:rPr>
      <w:rFonts w:ascii="FBBNAO+Arial,Bold" w:eastAsia="Times New Roman" w:hAnsi="FBBNAO+Arial,Bold" w:cs="Times New Roman"/>
      <w:color w:val="auto"/>
    </w:rPr>
  </w:style>
  <w:style w:type="paragraph" w:customStyle="1" w:styleId="Normal11">
    <w:name w:val="Normal1"/>
    <w:uiPriority w:val="99"/>
    <w:rsid w:val="008966A5"/>
    <w:pPr>
      <w:spacing w:after="0"/>
    </w:pPr>
    <w:rPr>
      <w:rFonts w:ascii="Arial" w:eastAsia="Arial" w:hAnsi="Arial" w:cs="Arial"/>
      <w:color w:val="000000"/>
      <w:lang w:val="es-AR" w:eastAsia="es-AR"/>
    </w:rPr>
  </w:style>
  <w:style w:type="paragraph" w:styleId="Bibliografa">
    <w:name w:val="Bibliography"/>
    <w:basedOn w:val="Normal"/>
    <w:next w:val="Normal"/>
    <w:uiPriority w:val="37"/>
    <w:unhideWhenUsed/>
    <w:rsid w:val="00F1554A"/>
    <w:pPr>
      <w:spacing w:after="160" w:line="259" w:lineRule="auto"/>
    </w:pPr>
    <w:rPr>
      <w:rFonts w:ascii="Calibri" w:eastAsia="Calibri" w:hAnsi="Calibri"/>
      <w:sz w:val="22"/>
      <w:szCs w:val="22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rsid w:val="008E1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196602"/>
    <w:rPr>
      <w:rFonts w:ascii="Calibri" w:eastAsia="Times New Roman" w:hAnsi="Calibri" w:cs="Times New Roman"/>
      <w:b/>
      <w:bCs/>
      <w:lang w:val="x-none"/>
    </w:rPr>
  </w:style>
  <w:style w:type="character" w:styleId="CitaHTML">
    <w:name w:val="HTML Cite"/>
    <w:unhideWhenUsed/>
    <w:rsid w:val="00196602"/>
    <w:rPr>
      <w:i/>
      <w:iCs/>
    </w:rPr>
  </w:style>
  <w:style w:type="character" w:customStyle="1" w:styleId="st">
    <w:name w:val="st"/>
    <w:basedOn w:val="Fuentedeprrafopredeter"/>
    <w:rsid w:val="00196602"/>
  </w:style>
  <w:style w:type="paragraph" w:styleId="Textoindependiente3">
    <w:name w:val="Body Text 3"/>
    <w:basedOn w:val="Normal"/>
    <w:link w:val="Textoindependiente3Car"/>
    <w:rsid w:val="00196602"/>
    <w:pPr>
      <w:spacing w:after="0" w:line="360" w:lineRule="auto"/>
      <w:jc w:val="center"/>
    </w:pPr>
    <w:rPr>
      <w:rFonts w:ascii="Bookman Old Style" w:eastAsia="Times New Roman" w:hAnsi="Bookman Old Style"/>
      <w:caps/>
      <w:lang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196602"/>
    <w:rPr>
      <w:rFonts w:ascii="Bookman Old Style" w:eastAsia="Times New Roman" w:hAnsi="Bookman Old Style" w:cs="Times New Roman"/>
      <w:caps/>
      <w:sz w:val="24"/>
      <w:szCs w:val="24"/>
      <w:lang w:val="es-ES_tradnl" w:eastAsia="x-none"/>
    </w:rPr>
  </w:style>
  <w:style w:type="paragraph" w:styleId="Sangradetextonormal">
    <w:name w:val="Body Text Indent"/>
    <w:basedOn w:val="Normal"/>
    <w:link w:val="SangradetextonormalCar"/>
    <w:uiPriority w:val="99"/>
    <w:rsid w:val="00196602"/>
    <w:pPr>
      <w:spacing w:after="120"/>
      <w:ind w:left="283"/>
    </w:pPr>
    <w:rPr>
      <w:rFonts w:ascii="Times New Roman" w:eastAsia="Times New Roman" w:hAnsi="Times New Roman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966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final">
    <w:name w:val="endnote reference"/>
    <w:uiPriority w:val="99"/>
    <w:semiHidden/>
    <w:unhideWhenUsed/>
    <w:rsid w:val="00196602"/>
    <w:rPr>
      <w:vertAlign w:val="superscript"/>
    </w:rPr>
  </w:style>
  <w:style w:type="paragraph" w:customStyle="1" w:styleId="NOTA">
    <w:name w:val="NOTA"/>
    <w:basedOn w:val="Normal"/>
    <w:rsid w:val="00196602"/>
    <w:pPr>
      <w:spacing w:after="0"/>
      <w:jc w:val="both"/>
    </w:pPr>
    <w:rPr>
      <w:rFonts w:eastAsia="Times New Roman" w:cs="Arial"/>
      <w:sz w:val="18"/>
      <w:szCs w:val="22"/>
      <w:lang w:val="es-ES" w:eastAsia="es-ES"/>
    </w:rPr>
  </w:style>
  <w:style w:type="character" w:styleId="Hipervnculovisitado">
    <w:name w:val="FollowedHyperlink"/>
    <w:uiPriority w:val="99"/>
    <w:semiHidden/>
    <w:unhideWhenUsed/>
    <w:rsid w:val="00196602"/>
    <w:rPr>
      <w:color w:val="800080"/>
      <w:u w:val="single"/>
    </w:rPr>
  </w:style>
  <w:style w:type="paragraph" w:customStyle="1" w:styleId="Cuerpo">
    <w:name w:val="Cuerpo"/>
    <w:rsid w:val="005119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AR" w:eastAsia="es-AR"/>
    </w:rPr>
  </w:style>
  <w:style w:type="paragraph" w:customStyle="1" w:styleId="NotaalpieA">
    <w:name w:val="Nota al pie A"/>
    <w:rsid w:val="005119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s-ES_tradnl" w:eastAsia="es-AR"/>
    </w:rPr>
  </w:style>
  <w:style w:type="paragraph" w:customStyle="1" w:styleId="CM35">
    <w:name w:val="CM35"/>
    <w:basedOn w:val="Default"/>
    <w:next w:val="Default"/>
    <w:uiPriority w:val="99"/>
    <w:rsid w:val="00E6267F"/>
    <w:pPr>
      <w:widowControl w:val="0"/>
      <w:spacing w:line="560" w:lineRule="atLeast"/>
    </w:pPr>
    <w:rPr>
      <w:rFonts w:ascii="Humanst521 BT" w:eastAsia="Times New Roman" w:hAnsi="Humanst521 BT" w:cs="Times New Roman"/>
      <w:color w:val="aut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32F7"/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A24671"/>
    <w:pPr>
      <w:spacing w:after="0" w:line="276" w:lineRule="auto"/>
    </w:pPr>
    <w:rPr>
      <w:rFonts w:ascii="Calibri" w:eastAsia="Times New Roman" w:hAnsi="Calibri"/>
      <w:szCs w:val="22"/>
      <w:lang w:val="es-AR"/>
    </w:rPr>
  </w:style>
  <w:style w:type="paragraph" w:customStyle="1" w:styleId="msonormalcxspmiddle">
    <w:name w:val="msonormalcxspmiddle"/>
    <w:basedOn w:val="Normal"/>
    <w:rsid w:val="00A24671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table" w:styleId="Tablaconcuadrcula">
    <w:name w:val="Table Grid"/>
    <w:basedOn w:val="Tablanormal"/>
    <w:uiPriority w:val="59"/>
    <w:rsid w:val="00A246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efoto">
    <w:name w:val="Pie de foto"/>
    <w:basedOn w:val="Piedepgina"/>
    <w:link w:val="PiedefotoCar"/>
    <w:autoRedefine/>
    <w:rsid w:val="008805FC"/>
    <w:pPr>
      <w:tabs>
        <w:tab w:val="clear" w:pos="4252"/>
        <w:tab w:val="clear" w:pos="8504"/>
        <w:tab w:val="right" w:pos="-2970"/>
      </w:tabs>
      <w:jc w:val="both"/>
    </w:pPr>
    <w:rPr>
      <w:rFonts w:asciiTheme="majorHAnsi" w:eastAsia="Times New Roman" w:hAnsiTheme="majorHAnsi" w:cstheme="majorHAnsi"/>
      <w:b/>
      <w:i/>
      <w:sz w:val="20"/>
      <w:szCs w:val="20"/>
      <w:lang w:val="es-ES" w:eastAsia="es-ES"/>
    </w:rPr>
  </w:style>
  <w:style w:type="character" w:customStyle="1" w:styleId="PiedefotoCar">
    <w:name w:val="Pie de foto Car"/>
    <w:link w:val="Piedefoto"/>
    <w:rsid w:val="008805FC"/>
    <w:rPr>
      <w:rFonts w:asciiTheme="majorHAnsi" w:eastAsia="Times New Roman" w:hAnsiTheme="majorHAnsi" w:cstheme="majorHAnsi"/>
      <w:b/>
      <w:i/>
      <w:sz w:val="20"/>
      <w:szCs w:val="20"/>
      <w:lang w:eastAsia="es-ES"/>
    </w:rPr>
  </w:style>
  <w:style w:type="character" w:customStyle="1" w:styleId="WW8Num1z0">
    <w:name w:val="WW8Num1z0"/>
    <w:rsid w:val="00EC7CCE"/>
    <w:rPr>
      <w:rFonts w:ascii="Symbol" w:hAnsi="Symbol" w:cs="Symbol" w:hint="default"/>
    </w:rPr>
  </w:style>
  <w:style w:type="character" w:customStyle="1" w:styleId="WW8Num1z1">
    <w:name w:val="WW8Num1z1"/>
    <w:rsid w:val="00EC7CCE"/>
    <w:rPr>
      <w:rFonts w:ascii="Courier New" w:hAnsi="Courier New" w:cs="Courier New" w:hint="default"/>
    </w:rPr>
  </w:style>
  <w:style w:type="character" w:customStyle="1" w:styleId="WW8Num1z2">
    <w:name w:val="WW8Num1z2"/>
    <w:rsid w:val="00EC7CCE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EC7CCE"/>
  </w:style>
  <w:style w:type="paragraph" w:customStyle="1" w:styleId="Encabezado1">
    <w:name w:val="Encabezado1"/>
    <w:basedOn w:val="Normal"/>
    <w:next w:val="Textoindependiente"/>
    <w:rsid w:val="00EC7CCE"/>
    <w:pPr>
      <w:keepNext/>
      <w:suppressAutoHyphens/>
      <w:spacing w:before="240" w:after="120"/>
    </w:pPr>
    <w:rPr>
      <w:rFonts w:eastAsia="Lucida Sans Unicode" w:cs="Mangal"/>
      <w:sz w:val="28"/>
      <w:szCs w:val="28"/>
      <w:lang w:val="es-ES" w:eastAsia="ar-SA"/>
    </w:rPr>
  </w:style>
  <w:style w:type="paragraph" w:styleId="Lista">
    <w:name w:val="List"/>
    <w:basedOn w:val="Textoindependiente"/>
    <w:rsid w:val="00EC7CCE"/>
    <w:pPr>
      <w:widowControl/>
      <w:suppressAutoHyphens/>
      <w:autoSpaceDE/>
      <w:autoSpaceDN/>
      <w:adjustRightInd/>
      <w:spacing w:after="120"/>
    </w:pPr>
    <w:rPr>
      <w:rFonts w:ascii="Times New Roman" w:hAnsi="Times New Roman" w:cs="Mangal"/>
      <w:b w:val="0"/>
      <w:bCs w:val="0"/>
      <w:i w:val="0"/>
      <w:iCs w:val="0"/>
      <w:sz w:val="24"/>
      <w:szCs w:val="24"/>
      <w:lang w:eastAsia="ar-SA"/>
    </w:rPr>
  </w:style>
  <w:style w:type="paragraph" w:customStyle="1" w:styleId="Etiqueta">
    <w:name w:val="Etiqueta"/>
    <w:basedOn w:val="Normal"/>
    <w:rsid w:val="00EC7CCE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val="es-ES" w:eastAsia="ar-SA"/>
    </w:rPr>
  </w:style>
  <w:style w:type="paragraph" w:customStyle="1" w:styleId="ndice">
    <w:name w:val="Índice"/>
    <w:basedOn w:val="Normal"/>
    <w:rsid w:val="00EC7CCE"/>
    <w:pPr>
      <w:suppressLineNumbers/>
      <w:suppressAutoHyphens/>
      <w:spacing w:after="0"/>
    </w:pPr>
    <w:rPr>
      <w:rFonts w:ascii="Times New Roman" w:eastAsia="Times New Roman" w:hAnsi="Times New Roman" w:cs="Mangal"/>
      <w:lang w:val="es-ES" w:eastAsia="ar-SA"/>
    </w:rPr>
  </w:style>
  <w:style w:type="paragraph" w:customStyle="1" w:styleId="Textosinformato1">
    <w:name w:val="Texto sin formato1"/>
    <w:basedOn w:val="Normal"/>
    <w:rsid w:val="00EC7CCE"/>
    <w:pPr>
      <w:suppressAutoHyphens/>
      <w:spacing w:after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rafodelista1">
    <w:name w:val="Párrafo de lista1"/>
    <w:basedOn w:val="Normal"/>
    <w:rsid w:val="00EC7CCE"/>
    <w:pPr>
      <w:widowControl w:val="0"/>
      <w:suppressAutoHyphens/>
      <w:spacing w:after="0"/>
      <w:ind w:left="720"/>
    </w:pPr>
    <w:rPr>
      <w:rFonts w:ascii="Liberation Serif" w:eastAsia="Droid Sans Fallback" w:hAnsi="Liberation Serif" w:cs="Mangal"/>
      <w:kern w:val="1"/>
      <w:szCs w:val="21"/>
      <w:lang w:val="en-US" w:eastAsia="hi-IN" w:bidi="hi-IN"/>
    </w:rPr>
  </w:style>
  <w:style w:type="paragraph" w:styleId="Ttulo">
    <w:name w:val="Title"/>
    <w:basedOn w:val="Normal"/>
    <w:next w:val="Subttulo"/>
    <w:link w:val="TtuloCar"/>
    <w:qFormat/>
    <w:rsid w:val="00EC7CCE"/>
    <w:pPr>
      <w:suppressAutoHyphens/>
      <w:spacing w:after="0"/>
    </w:pPr>
    <w:rPr>
      <w:rFonts w:ascii="Century Gothic" w:eastAsia="Times New Roman" w:hAnsi="Century Gothic" w:cs="Century Gothic"/>
      <w:b/>
      <w:bCs/>
      <w:kern w:val="1"/>
      <w:sz w:val="36"/>
      <w:szCs w:val="36"/>
      <w:u w:val="single"/>
      <w:lang w:val="es-ES" w:eastAsia="ar-SA"/>
    </w:rPr>
  </w:style>
  <w:style w:type="character" w:customStyle="1" w:styleId="TtuloCar">
    <w:name w:val="Título Car"/>
    <w:basedOn w:val="Fuentedeprrafopredeter"/>
    <w:link w:val="Ttulo"/>
    <w:rsid w:val="00EC7CCE"/>
    <w:rPr>
      <w:rFonts w:ascii="Century Gothic" w:eastAsia="Times New Roman" w:hAnsi="Century Gothic" w:cs="Century Gothic"/>
      <w:b/>
      <w:bCs/>
      <w:kern w:val="1"/>
      <w:sz w:val="36"/>
      <w:szCs w:val="36"/>
      <w:u w:val="single"/>
      <w:lang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EC7CCE"/>
    <w:pPr>
      <w:suppressAutoHyphens/>
      <w:spacing w:after="60"/>
      <w:jc w:val="center"/>
      <w:outlineLvl w:val="1"/>
    </w:pPr>
    <w:rPr>
      <w:rFonts w:ascii="Cambria" w:eastAsia="Times New Roman" w:hAnsi="Cambria"/>
      <w:lang w:val="es-ES" w:eastAsia="ar-SA"/>
    </w:rPr>
  </w:style>
  <w:style w:type="character" w:customStyle="1" w:styleId="SubttuloCar">
    <w:name w:val="Subtítulo Car"/>
    <w:basedOn w:val="Fuentedeprrafopredeter"/>
    <w:link w:val="Subttulo"/>
    <w:uiPriority w:val="11"/>
    <w:rsid w:val="00EC7CCE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keywords">
    <w:name w:val="keywords"/>
    <w:basedOn w:val="Normal"/>
    <w:next w:val="Normal"/>
    <w:rsid w:val="00EC7CCE"/>
    <w:pPr>
      <w:widowControl w:val="0"/>
      <w:tabs>
        <w:tab w:val="left" w:pos="284"/>
      </w:tabs>
      <w:spacing w:after="0"/>
      <w:jc w:val="both"/>
    </w:pPr>
    <w:rPr>
      <w:rFonts w:ascii="Times" w:eastAsia="SimSun" w:hAnsi="Times"/>
      <w:iCs/>
      <w:kern w:val="2"/>
      <w:sz w:val="20"/>
      <w:szCs w:val="20"/>
      <w:lang w:val="en-US" w:eastAsia="ja-JP"/>
    </w:rPr>
  </w:style>
  <w:style w:type="table" w:styleId="Cuadrculamedia1-nfasis1">
    <w:name w:val="Medium Grid 1 Accent 1"/>
    <w:basedOn w:val="Tablanormal"/>
    <w:uiPriority w:val="67"/>
    <w:rsid w:val="00EC7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rafodelista2">
    <w:name w:val="Párrafo de lista2"/>
    <w:basedOn w:val="Normal"/>
    <w:rsid w:val="009269B3"/>
    <w:pPr>
      <w:suppressAutoHyphens/>
      <w:spacing w:after="0"/>
      <w:ind w:left="720"/>
    </w:pPr>
    <w:rPr>
      <w:rFonts w:eastAsia="Times New Roman" w:cs="Arial"/>
      <w:lang w:val="es-AR" w:eastAsia="es-ES"/>
    </w:rPr>
  </w:style>
  <w:style w:type="paragraph" w:customStyle="1" w:styleId="TablaImagen-Ttulo">
    <w:name w:val="Tabla / Imagen - Título"/>
    <w:basedOn w:val="Normal"/>
    <w:next w:val="Normal"/>
    <w:rsid w:val="00DC16F3"/>
    <w:pPr>
      <w:spacing w:before="240" w:after="120" w:line="288" w:lineRule="auto"/>
      <w:jc w:val="center"/>
    </w:pPr>
    <w:rPr>
      <w:rFonts w:eastAsia="Times New Roman"/>
      <w:b/>
      <w:sz w:val="17"/>
      <w:szCs w:val="20"/>
      <w:lang w:val="en-US" w:eastAsia="es-ES"/>
    </w:rPr>
  </w:style>
  <w:style w:type="paragraph" w:customStyle="1" w:styleId="TablaImagen-Pie">
    <w:name w:val="Tabla / Imagen - Pie"/>
    <w:basedOn w:val="Normal"/>
    <w:next w:val="Normal"/>
    <w:rsid w:val="00DC16F3"/>
    <w:pPr>
      <w:spacing w:after="240" w:line="288" w:lineRule="auto"/>
      <w:jc w:val="right"/>
    </w:pPr>
    <w:rPr>
      <w:rFonts w:eastAsia="Times New Roman"/>
      <w:sz w:val="16"/>
      <w:szCs w:val="20"/>
      <w:lang w:val="en-US" w:eastAsia="es-ES"/>
    </w:rPr>
  </w:style>
  <w:style w:type="paragraph" w:customStyle="1" w:styleId="Titulofigura">
    <w:name w:val="Titulo figura"/>
    <w:aliases w:val="tabla"/>
    <w:basedOn w:val="Normal"/>
    <w:rsid w:val="00DC16F3"/>
    <w:pPr>
      <w:widowControl w:val="0"/>
      <w:suppressAutoHyphens/>
      <w:spacing w:before="120" w:after="120" w:line="240" w:lineRule="exact"/>
      <w:jc w:val="both"/>
    </w:pPr>
    <w:rPr>
      <w:rFonts w:ascii="Arial Narrow" w:eastAsia="Times" w:hAnsi="Arial Narrow"/>
      <w:i/>
      <w:iCs/>
      <w:kern w:val="20"/>
      <w:sz w:val="20"/>
      <w:szCs w:val="20"/>
      <w:lang w:val="es-ES"/>
    </w:rPr>
  </w:style>
  <w:style w:type="paragraph" w:customStyle="1" w:styleId="Equation">
    <w:name w:val="Equation"/>
    <w:basedOn w:val="Textoindependiente"/>
    <w:rsid w:val="00A61F02"/>
    <w:pPr>
      <w:tabs>
        <w:tab w:val="right" w:pos="9469"/>
      </w:tabs>
      <w:suppressAutoHyphens/>
      <w:autoSpaceDE/>
      <w:autoSpaceDN/>
      <w:adjustRightInd/>
      <w:spacing w:before="300" w:after="300" w:line="240" w:lineRule="exact"/>
      <w:jc w:val="both"/>
    </w:pPr>
    <w:rPr>
      <w:rFonts w:ascii="Arial Narrow" w:eastAsia="Times" w:hAnsi="Arial Narrow" w:cs="Times New Roman"/>
      <w:b w:val="0"/>
      <w:bCs w:val="0"/>
      <w:i w:val="0"/>
      <w:iCs w:val="0"/>
      <w:kern w:val="20"/>
      <w:sz w:val="24"/>
      <w:szCs w:val="20"/>
    </w:rPr>
  </w:style>
  <w:style w:type="character" w:styleId="Mencinsinresolver">
    <w:name w:val="Unresolved Mention"/>
    <w:basedOn w:val="Fuentedeprrafopredeter"/>
    <w:uiPriority w:val="99"/>
    <w:rsid w:val="00032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13" Type="http://schemas.openxmlformats.org/officeDocument/2006/relationships/hyperlink" Target="https://apastyle.apa.org/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email@e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blo/Library/Mobile%20Documents/com~apple~CloudDocs/1_Academico_IC/10_CONICET_IC/2019_Comision_seminarios/1_Jornadas_CEUR/10_Plantillas/Jornadas_CEUR_2021_Plantilla_Ponencia_DEFINITI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DEL2013</b:Tag>
    <b:SourceType>BookSection</b:SourceType>
    <b:Guid>{8B34023F-1560-4A35-BD63-42702598F1FB}</b:Guid>
    <b:Title>El cluster de los juguetes  didácticos: Dinámica y perfil de innovación.</b:Title>
    <b:Author>
      <b:Author>
        <b:NameList>
          <b:Person>
            <b:Last>Delucchi</b:Last>
            <b:First>Dolores</b:First>
          </b:Person>
          <b:Person>
            <b:Last>Brizuela</b:Last>
            <b:First>Leandro</b:First>
          </b:Person>
          <b:Person>
            <b:Last>Bramanti</b:Last>
            <b:First>Agustin</b:First>
          </b:Person>
          <b:Person>
            <b:Last>Langhols</b:Last>
            <b:First>Johanna</b:First>
          </b:Person>
        </b:NameList>
      </b:Author>
    </b:Author>
    <b:BookTitle>IX Encuentro Regional. XXVII Jornadas de Investigación. Si + Nos</b:BookTitle>
    <b:Year>2013c</b:Year>
    <b:City>Buenos Aires</b:City>
    <b:Publisher>FADU-UBA</b:Publisher>
    <b:RefOrder>1</b:RefOrder>
  </b:Source>
  <b:Source>
    <b:Tag>DEL003</b:Tag>
    <b:SourceType>JournalArticle</b:SourceType>
    <b:Guid>{FEF512F9-EF27-4C55-BB19-BB28935E3C2F}</b:Guid>
    <b:Author>
      <b:Author>
        <b:NameList>
          <b:Person>
            <b:Last>Delucchi</b:Last>
            <b:First>D.</b:First>
          </b:Person>
        </b:NameList>
      </b:Author>
      <b:BookAuthor>
        <b:NameList>
          <b:Person>
            <b:Last>A.A.</b:Last>
          </b:Person>
        </b:NameList>
      </b:BookAuthor>
    </b:Author>
    <b:Title>El diseño y su incidencia en la industria del juguete Argentino.</b:Title>
    <b:Year>2013b</b:Year>
    <b:BookTitle>Diseño, territorio e innovación</b:BookTitle>
    <b:City>CABA</b:City>
    <b:Publisher>UP. En edición.</b:Publisher>
    <b:JournalName>Cuadernos del Centro de Estudios en Diseño y Comunicación. El Diseño en foco. Miradas, modelos y reflexiones críticas acerca del campo disciplinar y la enseñanza del diseño en América Latina</b:JournalName>
    <b:RefOrder>2</b:RefOrder>
  </b:Source>
  <b:Source>
    <b:Tag>JUG020</b:Tag>
    <b:SourceType>JournalArticle</b:SourceType>
    <b:Guid>{6D3FEF64-93F5-40B4-9AAC-344410153C08}</b:Guid>
    <b:Author>
      <b:Author>
        <b:NameList>
          <b:Person>
            <b:Last>Gisbert</b:Last>
            <b:First>S</b:First>
          </b:Person>
          <b:Person>
            <b:Last>Costa</b:Last>
            <b:First>M</b:First>
          </b:Person>
          <b:Person>
            <b:Last>Busó</b:Last>
            <b:First>P</b:First>
          </b:Person>
          <b:Person>
            <b:Last>Mata</b:Last>
            <b:First>A</b:First>
          </b:Person>
        </b:NameList>
      </b:Author>
    </b:Author>
    <b:Title>La Innovación en el Sector Juguetero. Situación y Diagnóstico</b:Title>
    <b:Year>2009</b:Year>
    <b:Pages>85-98</b:Pages>
    <b:JournalName>Economía industrial Nº372</b:JournalName>
    <b:RefOrder>3</b:RefOrder>
  </b:Source>
  <b:Source>
    <b:Tag>GRA03</b:Tag>
    <b:SourceType>BookSection</b:SourceType>
    <b:Guid>{35FE05D2-76B2-40E7-976E-169AB733BF4C}</b:Guid>
    <b:Author>
      <b:Author>
        <b:NameList>
          <b:Person>
            <b:Last>Granovetter</b:Last>
            <b:First>M.</b:First>
          </b:Person>
        </b:NameList>
      </b:Author>
      <b:BookAuthor>
        <b:NameList>
          <b:Person>
            <b:Last>Requena</b:Last>
          </b:Person>
        </b:NameList>
      </b:BookAuthor>
    </b:Author>
    <b:Title>Acción económica y estructura social: el problema de la incrustación.</b:Title>
    <b:Year>2003</b:Year>
    <b:Pages>213-269</b:Pages>
    <b:BookTitle>Análisis de redes sociales</b:BookTitle>
    <b:City>Madrid</b:City>
    <b:Publisher>CIS</b:Publisher>
    <b:RefOrder>4</b:RefOrder>
  </b:Source>
  <b:Source>
    <b:Tag>Gal010b</b:Tag>
    <b:SourceType>DocumentFromInternetSite</b:SourceType>
    <b:Guid>{6B50CEDC-864B-4F2A-8660-DA2A77EA752E}</b:Guid>
    <b:Author>
      <b:Author>
        <b:NameList>
          <b:Person>
            <b:Last>Galán</b:Last>
            <b:First>B</b:First>
          </b:Person>
        </b:NameList>
      </b:Author>
    </b:Author>
    <b:Title>El Diseño en la Agenda de la Transferencia. El Rol de la Universidad.</b:Title>
    <b:Year>2010b</b:Year>
    <b:JournalName>II Jornadas RedVitec. Universidad de Entre Ríos</b:JournalName>
    <b:InternetSiteTitle>Red i(a)</b:InternetSiteTitle>
    <b:Month>enero</b:Month>
    <b:Day>22</b:Day>
    <b:YearAccessed>2011</b:YearAccessed>
    <b:MonthAccessed>Julio</b:MonthAccessed>
    <b:DayAccessed>15</b:DayAccessed>
    <b:URL>http://www.investigacionaccion.com.ar/media/archivos/66f8d0378537790b800736eddf251a45.pdf</b:URL>
    <b:RefOrder>5</b:RefOrder>
  </b:Source>
  <b:Source>
    <b:Tag>DIS020</b:Tag>
    <b:SourceType>Book</b:SourceType>
    <b:Guid>{0E4E0748-6298-4D83-A60C-5BDFB6C5C6B7}</b:Guid>
    <b:Author>
      <b:Author>
        <b:NameList>
          <b:Person>
            <b:Last>Manzini</b:Last>
            <b:First>Ezio</b:First>
          </b:Person>
        </b:NameList>
      </b:Author>
    </b:Author>
    <b:Title>Artefactos: hacia una nueva ecología del ambiente artificial. </b:Title>
    <b:Year>1992</b:Year>
    <b:City>Madrid</b:City>
    <b:Publisher>Editorial Celeste.</b:Publisher>
    <b:RefOrder>6</b:RefOrder>
  </b:Source>
  <b:Source>
    <b:Tag>DEL_TESIS</b:Tag>
    <b:SourceType>Book</b:SourceType>
    <b:Guid>{2E2101AE-0774-481B-A050-40E908A9E753}</b:Guid>
    <b:Author>
      <b:Author>
        <b:NameList>
          <b:Person>
            <b:Last>Delucchi</b:Last>
            <b:First>D</b:First>
          </b:Person>
        </b:NameList>
      </b:Author>
      <b:BookAuthor>
        <b:NameList>
          <b:Person>
            <b:Last>VV.AA</b:Last>
          </b:Person>
        </b:NameList>
      </b:BookAuthor>
    </b:Author>
    <b:Title>El Diseño como Factor de Innovación. Estudio de casos de Pymes del sector del juguete argentino.</b:Title>
    <b:Year>2013a</b:Year>
    <b:City>Buenos Aires</b:City>
    <b:Publisher>Tesis de Maestria. Inedito</b:Publisher>
    <b:BookTitle>IV Jornadas Latinoamericanas de desarrollo local.</b:BookTitle>
    <b:RefOrder>7</b:RefOrder>
  </b:Source>
  <b:Source>
    <b:Tag>MarcadorDePosición1</b:Tag>
    <b:SourceType>Book</b:SourceType>
    <b:Guid>{A64DC3DC-1A45-450F-A11E-79C7CF021A36}</b:Guid>
    <b:Author>
      <b:Author>
        <b:NameList>
          <b:Person>
            <b:Last>Delucchi</b:Last>
            <b:First>D</b:First>
          </b:Person>
        </b:NameList>
      </b:Author>
      <b:BookAuthor>
        <b:NameList>
          <b:Person>
            <b:Last>VV.AA</b:Last>
          </b:Person>
        </b:NameList>
      </b:BookAuthor>
    </b:Author>
    <b:Title>El Diseño como Factor de Innovación. Estudio de casos de Pymes del sector del juguete argentino.</b:Title>
    <b:Year>2013</b:Year>
    <b:City>Buenos Aires</b:City>
    <b:Publisher>Tesis de Maestria. Inedito</b:Publisher>
    <b:BookTitle>IV Jornadas Latinoamericanas de desarrollo local.</b:BookTitle>
    <b:RefOrder>8</b:RefOrder>
  </b:Source>
  <b:Source>
    <b:Tag>DEL001</b:Tag>
    <b:SourceType>BookSection</b:SourceType>
    <b:Guid>{51A2F735-2FF1-41B8-AA8E-9F0D8C24A146}</b:Guid>
    <b:Author>
      <b:Author>
        <b:NameList>
          <b:Person>
            <b:Last>Delucchi</b:Last>
            <b:First>D.</b:First>
          </b:Person>
        </b:NameList>
      </b:Author>
      <b:BookAuthor>
        <b:NameList>
          <b:Person>
            <b:Last>A.A.</b:Last>
          </b:Person>
        </b:NameList>
      </b:BookAuthor>
    </b:Author>
    <b:Title>El diseño como factor de innovación.  Estudio de casos de Pymes del sector del juguete argentino.</b:Title>
    <b:Year>2012.a</b:Year>
    <b:BookTitle>IV Jornadas Latinoamericanas de desarrollo local</b:BookTitle>
    <b:City>San Juan</b:City>
    <b:Publisher>FAUD/UNSJ</b:Publisher>
    <b:RefOrder>9</b:RefOrder>
  </b:Source>
  <b:Source>
    <b:Tag>DEL004</b:Tag>
    <b:SourceType>JournalArticle</b:SourceType>
    <b:Guid>{FB8988B2-2B2B-4AFD-88AC-1D36CDBF7AA5}</b:Guid>
    <b:Author>
      <b:Author>
        <b:NameList>
          <b:Person>
            <b:Last>Delucchi</b:Last>
            <b:First>D.</b:First>
          </b:Person>
        </b:NameList>
      </b:Author>
    </b:Author>
    <b:Title>Diseño, Innovación e Industria del Juguete</b:Title>
    <b:Year>2012.b</b:Year>
    <b:Pages>25-26</b:Pages>
    <b:JournalName>Revista Juguetes Nº279</b:JournalName>
    <b:RefOrder>10</b:RefOrder>
  </b:Source>
  <b:Source>
    <b:Tag>DDe</b:Tag>
    <b:SourceType>BookSection</b:SourceType>
    <b:Guid>{48EA08B3-4DD5-4821-9762-8BA5F320FF34}</b:Guid>
    <b:Author>
      <b:Author>
        <b:NameList>
          <b:Person>
            <b:Last>Delucchi</b:Last>
            <b:First>Dolores</b:First>
          </b:Person>
        </b:NameList>
      </b:Author>
    </b:Author>
    <b:Title>Diseño y territorio, una nueva perspectiva para el diseño de juguetes</b:Title>
    <b:BookTitle>XI Encuentro Regional de Investigación. XXIX Jornadas de Investigación. Si + Ter.</b:BookTitle>
    <b:Year>2015</b:Year>
    <b:City>CABA</b:City>
    <b:Publisher>FADU/UBA</b:Publisher>
    <b:RefOrder>11</b:RefOrder>
  </b:Source>
</b:Sources>
</file>

<file path=customXml/itemProps1.xml><?xml version="1.0" encoding="utf-8"?>
<ds:datastoreItem xmlns:ds="http://schemas.openxmlformats.org/officeDocument/2006/customXml" ds:itemID="{EF408E5E-FFDB-5844-A183-AAAC3F56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Jornadas_CEUR_2021_Plantilla_Ponencia_DEFINITIVA.dotx</Template>
  <TotalTime>0</TotalTime>
  <Pages>4</Pages>
  <Words>749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E</dc:creator>
  <cp:lastModifiedBy>Editor</cp:lastModifiedBy>
  <cp:revision>2</cp:revision>
  <cp:lastPrinted>2021-07-13T15:12:00Z</cp:lastPrinted>
  <dcterms:created xsi:type="dcterms:W3CDTF">2022-11-24T11:51:00Z</dcterms:created>
  <dcterms:modified xsi:type="dcterms:W3CDTF">2022-11-24T11:51:00Z</dcterms:modified>
</cp:coreProperties>
</file>